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39A88" w14:textId="522CFC2A" w:rsidR="00FB6FC3" w:rsidRPr="00FB6FC3" w:rsidRDefault="008A0900" w:rsidP="00FB6FC3">
      <w:pPr>
        <w:tabs>
          <w:tab w:val="center" w:pos="4320"/>
          <w:tab w:val="right" w:pos="8640"/>
        </w:tabs>
        <w:rPr>
          <w:rFonts w:ascii="Calibri" w:hAnsi="Calibri"/>
          <w:szCs w:val="22"/>
        </w:rPr>
      </w:pPr>
      <w:bookmarkStart w:id="0" w:name="_Hlk42162362"/>
      <w:r w:rsidRPr="00843D0E">
        <w:rPr>
          <w:rFonts w:ascii="Calibri" w:eastAsia="MS Mincho" w:hAnsi="Calibri" w:cs="Calibri"/>
          <w:noProof/>
          <w:sz w:val="24"/>
          <w:lang w:eastAsia="el-GR"/>
        </w:rPr>
        <w:drawing>
          <wp:anchor distT="0" distB="0" distL="114300" distR="114300" simplePos="0" relativeHeight="251662336" behindDoc="0" locked="0" layoutInCell="1" allowOverlap="1" wp14:anchorId="45922D68" wp14:editId="7A7FBA35">
            <wp:simplePos x="0" y="0"/>
            <wp:positionH relativeFrom="column">
              <wp:posOffset>-48895</wp:posOffset>
            </wp:positionH>
            <wp:positionV relativeFrom="paragraph">
              <wp:posOffset>0</wp:posOffset>
            </wp:positionV>
            <wp:extent cx="899795" cy="729615"/>
            <wp:effectExtent l="0" t="0" r="0" b="0"/>
            <wp:wrapSquare wrapText="bothSides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613CE1" w14:textId="5D744FF9" w:rsidR="00843D0E" w:rsidRPr="00843D0E" w:rsidRDefault="00843D0E" w:rsidP="00843D0E">
      <w:pPr>
        <w:tabs>
          <w:tab w:val="center" w:pos="4153"/>
          <w:tab w:val="right" w:pos="8306"/>
        </w:tabs>
        <w:suppressAutoHyphens/>
        <w:spacing w:after="0" w:line="360" w:lineRule="auto"/>
        <w:jc w:val="left"/>
        <w:rPr>
          <w:rFonts w:ascii="Calibri" w:eastAsia="MS Mincho" w:hAnsi="Calibri" w:cs="Calibri"/>
          <w:sz w:val="24"/>
          <w:lang w:val="x-none" w:eastAsia="ar-SA"/>
        </w:rPr>
      </w:pPr>
    </w:p>
    <w:p w14:paraId="496966B8" w14:textId="77777777" w:rsidR="00843D0E" w:rsidRPr="00843D0E" w:rsidRDefault="00843D0E" w:rsidP="00843D0E">
      <w:pPr>
        <w:tabs>
          <w:tab w:val="center" w:pos="4153"/>
          <w:tab w:val="right" w:pos="8306"/>
        </w:tabs>
        <w:suppressAutoHyphens/>
        <w:spacing w:after="0" w:line="360" w:lineRule="auto"/>
        <w:jc w:val="left"/>
        <w:rPr>
          <w:rFonts w:ascii="Calibri" w:eastAsia="MS Mincho" w:hAnsi="Calibri" w:cs="Calibri"/>
          <w:sz w:val="24"/>
          <w:lang w:val="x-none" w:eastAsia="ar-SA"/>
        </w:rPr>
      </w:pPr>
    </w:p>
    <w:p w14:paraId="6B9678A8" w14:textId="09669C0C" w:rsidR="00843D0E" w:rsidRPr="00843D0E" w:rsidDel="00D64DDA" w:rsidRDefault="00843D0E" w:rsidP="00843D0E">
      <w:pPr>
        <w:tabs>
          <w:tab w:val="center" w:pos="4153"/>
          <w:tab w:val="right" w:pos="8306"/>
        </w:tabs>
        <w:suppressAutoHyphens/>
        <w:spacing w:after="0" w:line="360" w:lineRule="auto"/>
        <w:jc w:val="left"/>
        <w:rPr>
          <w:del w:id="1" w:author="KARAGIANNI TANIA" w:date="2020-06-22T14:40:00Z"/>
          <w:rFonts w:ascii="Calibri" w:eastAsia="MS Mincho" w:hAnsi="Calibri" w:cs="Calibri"/>
          <w:sz w:val="24"/>
          <w:lang w:val="x-none" w:eastAsia="ar-SA"/>
        </w:rPr>
      </w:pPr>
    </w:p>
    <w:tbl>
      <w:tblPr>
        <w:tblpPr w:leftFromText="180" w:rightFromText="180" w:vertAnchor="text" w:horzAnchor="page" w:tblpX="5743" w:tblpY="1060"/>
        <w:tblW w:w="4320" w:type="dxa"/>
        <w:tblLayout w:type="fixed"/>
        <w:tblLook w:val="01E0" w:firstRow="1" w:lastRow="1" w:firstColumn="1" w:lastColumn="1" w:noHBand="0" w:noVBand="0"/>
      </w:tblPr>
      <w:tblGrid>
        <w:gridCol w:w="1980"/>
        <w:gridCol w:w="360"/>
        <w:gridCol w:w="1980"/>
      </w:tblGrid>
      <w:tr w:rsidR="00843D0E" w:rsidRPr="00843D0E" w14:paraId="523A937F" w14:textId="77777777" w:rsidTr="00814312">
        <w:tc>
          <w:tcPr>
            <w:tcW w:w="1980" w:type="dxa"/>
            <w:shd w:val="clear" w:color="auto" w:fill="auto"/>
          </w:tcPr>
          <w:p w14:paraId="069FC0BE" w14:textId="77777777" w:rsidR="00843D0E" w:rsidRPr="00843D0E" w:rsidRDefault="00843D0E" w:rsidP="00843D0E">
            <w:pPr>
              <w:suppressAutoHyphens/>
              <w:spacing w:after="0"/>
              <w:jc w:val="left"/>
              <w:rPr>
                <w:rFonts w:ascii="Calibri" w:eastAsia="MS Mincho" w:hAnsi="Calibri" w:cs="Calibri"/>
                <w:szCs w:val="22"/>
                <w:lang w:eastAsia="ar-SA"/>
              </w:rPr>
            </w:pPr>
            <w:r w:rsidRPr="00843D0E">
              <w:rPr>
                <w:rFonts w:ascii="Calibri" w:eastAsia="MS Mincho" w:hAnsi="Calibri" w:cs="Calibri"/>
                <w:szCs w:val="22"/>
                <w:lang w:eastAsia="ar-SA"/>
              </w:rPr>
              <w:t xml:space="preserve">Ημερομηνία </w:t>
            </w:r>
          </w:p>
        </w:tc>
        <w:tc>
          <w:tcPr>
            <w:tcW w:w="360" w:type="dxa"/>
            <w:shd w:val="clear" w:color="auto" w:fill="auto"/>
          </w:tcPr>
          <w:p w14:paraId="39B1E84E" w14:textId="77777777" w:rsidR="00843D0E" w:rsidRPr="00843D0E" w:rsidRDefault="00843D0E" w:rsidP="00843D0E">
            <w:pPr>
              <w:suppressAutoHyphens/>
              <w:spacing w:after="0"/>
              <w:jc w:val="center"/>
              <w:rPr>
                <w:rFonts w:ascii="Calibri" w:eastAsia="MS Mincho" w:hAnsi="Calibri" w:cs="Calibri"/>
                <w:szCs w:val="22"/>
                <w:lang w:eastAsia="ar-SA"/>
              </w:rPr>
            </w:pPr>
            <w:r w:rsidRPr="00843D0E">
              <w:rPr>
                <w:rFonts w:ascii="Calibri" w:eastAsia="MS Mincho" w:hAnsi="Calibri" w:cs="Calibri"/>
                <w:szCs w:val="22"/>
                <w:lang w:eastAsia="ar-SA"/>
              </w:rPr>
              <w:t>:</w:t>
            </w:r>
          </w:p>
        </w:tc>
        <w:tc>
          <w:tcPr>
            <w:tcW w:w="1980" w:type="dxa"/>
            <w:shd w:val="clear" w:color="auto" w:fill="auto"/>
          </w:tcPr>
          <w:p w14:paraId="7929C369" w14:textId="78082432" w:rsidR="00843D0E" w:rsidRPr="00843D0E" w:rsidRDefault="008A0900" w:rsidP="00843D0E">
            <w:pPr>
              <w:suppressAutoHyphens/>
              <w:spacing w:after="0"/>
              <w:jc w:val="left"/>
              <w:rPr>
                <w:rFonts w:ascii="Calibri" w:eastAsia="MS Mincho" w:hAnsi="Calibri" w:cs="Calibri"/>
                <w:szCs w:val="22"/>
                <w:lang w:eastAsia="ar-SA"/>
              </w:rPr>
            </w:pPr>
            <w:r>
              <w:rPr>
                <w:rFonts w:ascii="Calibri" w:eastAsia="MS Mincho" w:hAnsi="Calibri" w:cs="Calibri"/>
                <w:szCs w:val="22"/>
                <w:lang w:eastAsia="ar-SA"/>
              </w:rPr>
              <w:t>11-8-</w:t>
            </w:r>
            <w:r w:rsidR="00843D0E" w:rsidRPr="00843D0E">
              <w:rPr>
                <w:rFonts w:ascii="Calibri" w:eastAsia="MS Mincho" w:hAnsi="Calibri" w:cs="Calibri"/>
                <w:szCs w:val="22"/>
                <w:lang w:eastAsia="ar-SA"/>
              </w:rPr>
              <w:t>2020</w:t>
            </w:r>
          </w:p>
        </w:tc>
      </w:tr>
      <w:tr w:rsidR="00843D0E" w:rsidRPr="00843D0E" w14:paraId="539D684C" w14:textId="77777777" w:rsidTr="00814312">
        <w:tc>
          <w:tcPr>
            <w:tcW w:w="1980" w:type="dxa"/>
            <w:shd w:val="clear" w:color="auto" w:fill="auto"/>
          </w:tcPr>
          <w:p w14:paraId="2C394ED2" w14:textId="77777777" w:rsidR="00843D0E" w:rsidRPr="00843D0E" w:rsidRDefault="00843D0E" w:rsidP="00843D0E">
            <w:pPr>
              <w:suppressAutoHyphens/>
              <w:spacing w:after="0"/>
              <w:jc w:val="left"/>
              <w:rPr>
                <w:rFonts w:ascii="Calibri" w:eastAsia="MS Mincho" w:hAnsi="Calibri" w:cs="Calibri"/>
                <w:szCs w:val="22"/>
                <w:lang w:eastAsia="ar-SA"/>
              </w:rPr>
            </w:pPr>
            <w:r w:rsidRPr="00843D0E">
              <w:rPr>
                <w:rFonts w:ascii="Calibri" w:eastAsia="MS Mincho" w:hAnsi="Calibri" w:cs="Calibri"/>
                <w:szCs w:val="22"/>
                <w:lang w:eastAsia="ar-SA"/>
              </w:rPr>
              <w:t xml:space="preserve">Αρ. πρωτ.           </w:t>
            </w:r>
          </w:p>
        </w:tc>
        <w:tc>
          <w:tcPr>
            <w:tcW w:w="360" w:type="dxa"/>
            <w:shd w:val="clear" w:color="auto" w:fill="auto"/>
          </w:tcPr>
          <w:p w14:paraId="2D91A668" w14:textId="77777777" w:rsidR="00843D0E" w:rsidRPr="00843D0E" w:rsidRDefault="00843D0E" w:rsidP="00843D0E">
            <w:pPr>
              <w:suppressAutoHyphens/>
              <w:spacing w:after="0"/>
              <w:jc w:val="center"/>
              <w:rPr>
                <w:rFonts w:ascii="Calibri" w:eastAsia="MS Mincho" w:hAnsi="Calibri" w:cs="Calibri"/>
                <w:szCs w:val="22"/>
                <w:lang w:eastAsia="ar-SA"/>
              </w:rPr>
            </w:pPr>
            <w:r w:rsidRPr="00843D0E">
              <w:rPr>
                <w:rFonts w:ascii="Calibri" w:eastAsia="MS Mincho" w:hAnsi="Calibri" w:cs="Calibri"/>
                <w:szCs w:val="22"/>
                <w:lang w:eastAsia="ar-SA"/>
              </w:rPr>
              <w:t>:</w:t>
            </w:r>
          </w:p>
        </w:tc>
        <w:tc>
          <w:tcPr>
            <w:tcW w:w="1980" w:type="dxa"/>
            <w:shd w:val="clear" w:color="auto" w:fill="auto"/>
          </w:tcPr>
          <w:p w14:paraId="47A9AEA2" w14:textId="36F6266B" w:rsidR="00843D0E" w:rsidRPr="008A0900" w:rsidRDefault="008A0900" w:rsidP="00843D0E">
            <w:pPr>
              <w:suppressAutoHyphens/>
              <w:spacing w:after="0"/>
              <w:jc w:val="left"/>
              <w:rPr>
                <w:rFonts w:ascii="Calibri" w:eastAsia="MS Mincho" w:hAnsi="Calibri" w:cs="Calibri"/>
                <w:szCs w:val="22"/>
                <w:lang w:eastAsia="ar-SA"/>
              </w:rPr>
            </w:pPr>
            <w:r>
              <w:rPr>
                <w:rFonts w:ascii="Calibri" w:eastAsia="MS Mincho" w:hAnsi="Calibri" w:cs="Calibri"/>
                <w:szCs w:val="22"/>
                <w:lang w:eastAsia="ar-SA"/>
              </w:rPr>
              <w:t>13614</w:t>
            </w:r>
          </w:p>
        </w:tc>
      </w:tr>
      <w:tr w:rsidR="00843D0E" w:rsidRPr="00843D0E" w14:paraId="0DEEFFEC" w14:textId="77777777" w:rsidTr="00814312">
        <w:tc>
          <w:tcPr>
            <w:tcW w:w="1980" w:type="dxa"/>
            <w:shd w:val="clear" w:color="auto" w:fill="auto"/>
          </w:tcPr>
          <w:p w14:paraId="58B71794" w14:textId="77777777" w:rsidR="00843D0E" w:rsidRPr="00843D0E" w:rsidRDefault="00843D0E" w:rsidP="00843D0E">
            <w:pPr>
              <w:suppressAutoHyphens/>
              <w:spacing w:after="0"/>
              <w:jc w:val="left"/>
              <w:rPr>
                <w:rFonts w:ascii="Calibri" w:eastAsia="MS Mincho" w:hAnsi="Calibri" w:cs="Calibri"/>
                <w:szCs w:val="22"/>
                <w:lang w:eastAsia="ar-SA"/>
              </w:rPr>
            </w:pPr>
          </w:p>
        </w:tc>
        <w:tc>
          <w:tcPr>
            <w:tcW w:w="360" w:type="dxa"/>
            <w:shd w:val="clear" w:color="auto" w:fill="auto"/>
          </w:tcPr>
          <w:p w14:paraId="03107F28" w14:textId="77777777" w:rsidR="00843D0E" w:rsidRPr="00843D0E" w:rsidRDefault="00843D0E" w:rsidP="00843D0E">
            <w:pPr>
              <w:suppressAutoHyphens/>
              <w:spacing w:after="0"/>
              <w:jc w:val="center"/>
              <w:rPr>
                <w:rFonts w:ascii="Calibri" w:eastAsia="MS Mincho" w:hAnsi="Calibri" w:cs="Calibri"/>
                <w:szCs w:val="22"/>
                <w:lang w:eastAsia="ar-SA"/>
              </w:rPr>
            </w:pPr>
          </w:p>
        </w:tc>
        <w:tc>
          <w:tcPr>
            <w:tcW w:w="1980" w:type="dxa"/>
            <w:shd w:val="clear" w:color="auto" w:fill="auto"/>
          </w:tcPr>
          <w:p w14:paraId="2AEAD4B5" w14:textId="77777777" w:rsidR="00843D0E" w:rsidRPr="00843D0E" w:rsidRDefault="00843D0E" w:rsidP="00843D0E">
            <w:pPr>
              <w:suppressAutoHyphens/>
              <w:spacing w:after="0"/>
              <w:jc w:val="left"/>
              <w:rPr>
                <w:rFonts w:ascii="Calibri" w:eastAsia="MS Mincho" w:hAnsi="Calibri" w:cs="Calibri"/>
                <w:szCs w:val="22"/>
                <w:lang w:eastAsia="ar-SA"/>
              </w:rPr>
            </w:pPr>
          </w:p>
        </w:tc>
      </w:tr>
      <w:tr w:rsidR="00843D0E" w:rsidRPr="00843D0E" w14:paraId="2977C27B" w14:textId="77777777" w:rsidTr="00814312">
        <w:tc>
          <w:tcPr>
            <w:tcW w:w="1980" w:type="dxa"/>
            <w:shd w:val="clear" w:color="auto" w:fill="auto"/>
          </w:tcPr>
          <w:p w14:paraId="24DCB4E3" w14:textId="77777777" w:rsidR="00843D0E" w:rsidRPr="00843D0E" w:rsidRDefault="00843D0E" w:rsidP="00843D0E">
            <w:pPr>
              <w:suppressAutoHyphens/>
              <w:spacing w:after="0"/>
              <w:jc w:val="left"/>
              <w:rPr>
                <w:rFonts w:ascii="Calibri" w:eastAsia="MS Mincho" w:hAnsi="Calibri" w:cs="Calibri"/>
                <w:szCs w:val="22"/>
                <w:lang w:eastAsia="ar-SA"/>
              </w:rPr>
            </w:pPr>
          </w:p>
        </w:tc>
        <w:tc>
          <w:tcPr>
            <w:tcW w:w="360" w:type="dxa"/>
            <w:shd w:val="clear" w:color="auto" w:fill="auto"/>
          </w:tcPr>
          <w:p w14:paraId="42142C20" w14:textId="77777777" w:rsidR="00843D0E" w:rsidRPr="00843D0E" w:rsidRDefault="00843D0E" w:rsidP="00843D0E">
            <w:pPr>
              <w:suppressAutoHyphens/>
              <w:spacing w:after="0"/>
              <w:jc w:val="center"/>
              <w:rPr>
                <w:rFonts w:ascii="Calibri" w:eastAsia="MS Mincho" w:hAnsi="Calibri" w:cs="Calibri"/>
                <w:szCs w:val="22"/>
                <w:lang w:eastAsia="ar-SA"/>
              </w:rPr>
            </w:pPr>
          </w:p>
        </w:tc>
        <w:tc>
          <w:tcPr>
            <w:tcW w:w="1980" w:type="dxa"/>
            <w:shd w:val="clear" w:color="auto" w:fill="auto"/>
          </w:tcPr>
          <w:p w14:paraId="1AEDA24A" w14:textId="77777777" w:rsidR="00843D0E" w:rsidRPr="00843D0E" w:rsidRDefault="00843D0E" w:rsidP="00843D0E">
            <w:pPr>
              <w:suppressAutoHyphens/>
              <w:spacing w:after="0"/>
              <w:jc w:val="left"/>
              <w:rPr>
                <w:rFonts w:ascii="Calibri" w:eastAsia="MS Mincho" w:hAnsi="Calibri" w:cs="Calibri"/>
                <w:szCs w:val="22"/>
                <w:lang w:eastAsia="ar-SA"/>
              </w:rPr>
            </w:pPr>
          </w:p>
        </w:tc>
      </w:tr>
    </w:tbl>
    <w:p w14:paraId="726CBB1A" w14:textId="407D3CFE" w:rsidR="00843D0E" w:rsidRDefault="00843D0E" w:rsidP="00843D0E">
      <w:pPr>
        <w:tabs>
          <w:tab w:val="center" w:pos="4320"/>
          <w:tab w:val="right" w:pos="8640"/>
        </w:tabs>
        <w:spacing w:line="360" w:lineRule="auto"/>
        <w:rPr>
          <w:rFonts w:ascii="Calibri" w:eastAsia="MS Mincho" w:hAnsi="Calibri" w:cs="Calibri"/>
          <w:sz w:val="24"/>
          <w:lang w:val="en-US"/>
        </w:rPr>
      </w:pPr>
      <w:r w:rsidRPr="00843D0E">
        <w:rPr>
          <w:rFonts w:ascii="Calibri" w:eastAsia="MS Mincho" w:hAnsi="Calibri" w:cs="Calibri"/>
          <w:noProof/>
          <w:sz w:val="24"/>
        </w:rPr>
        <w:drawing>
          <wp:inline distT="0" distB="0" distL="0" distR="0" wp14:anchorId="13E4D237" wp14:editId="7BB76F68">
            <wp:extent cx="1581150" cy="619125"/>
            <wp:effectExtent l="0" t="0" r="0" b="9525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0BA31512" w14:textId="77777777" w:rsidR="008A0900" w:rsidRDefault="008A0900" w:rsidP="0098300A">
      <w:pPr>
        <w:spacing w:before="120" w:line="336" w:lineRule="auto"/>
        <w:jc w:val="center"/>
        <w:rPr>
          <w:rFonts w:asciiTheme="minorHAnsi" w:hAnsiTheme="minorHAnsi"/>
          <w:b/>
        </w:rPr>
      </w:pPr>
    </w:p>
    <w:p w14:paraId="6F5B5ED8" w14:textId="77777777" w:rsidR="008A0900" w:rsidRDefault="008A0900" w:rsidP="0098300A">
      <w:pPr>
        <w:spacing w:before="120" w:line="336" w:lineRule="auto"/>
        <w:jc w:val="center"/>
        <w:rPr>
          <w:rFonts w:asciiTheme="minorHAnsi" w:hAnsiTheme="minorHAnsi"/>
          <w:b/>
        </w:rPr>
      </w:pPr>
    </w:p>
    <w:p w14:paraId="511DEC34" w14:textId="19A0DAD5" w:rsidR="0098300A" w:rsidRPr="00197968" w:rsidRDefault="00E720F1" w:rsidP="0098300A">
      <w:pPr>
        <w:spacing w:before="120" w:line="336" w:lineRule="auto"/>
        <w:jc w:val="center"/>
        <w:rPr>
          <w:rFonts w:asciiTheme="minorHAnsi" w:hAnsiTheme="minorHAnsi"/>
          <w:b/>
          <w:szCs w:val="22"/>
          <w:shd w:val="pct15" w:color="auto" w:fill="FFFFFF"/>
        </w:rPr>
      </w:pPr>
      <w:r>
        <w:rPr>
          <w:rFonts w:asciiTheme="minorHAnsi" w:hAnsiTheme="minorHAnsi"/>
          <w:b/>
        </w:rPr>
        <w:t xml:space="preserve">       </w:t>
      </w:r>
      <w:r w:rsidR="008A0900">
        <w:rPr>
          <w:rFonts w:asciiTheme="minorHAnsi" w:hAnsiTheme="minorHAnsi"/>
          <w:b/>
        </w:rPr>
        <w:t>ΑΠΟΦΑΣΗ</w:t>
      </w:r>
    </w:p>
    <w:p w14:paraId="03FB6F58" w14:textId="145F90F5" w:rsidR="0098300A" w:rsidRPr="00197968" w:rsidRDefault="00C8598E" w:rsidP="00C8598E">
      <w:pPr>
        <w:tabs>
          <w:tab w:val="center" w:pos="4676"/>
        </w:tabs>
        <w:spacing w:before="120" w:line="336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ab/>
      </w:r>
      <w:r w:rsidR="008A0900">
        <w:rPr>
          <w:rFonts w:asciiTheme="minorHAnsi" w:hAnsiTheme="minorHAnsi" w:cs="Arial"/>
          <w:b/>
        </w:rPr>
        <w:t>της 114</w:t>
      </w:r>
      <w:r w:rsidR="008A0900" w:rsidRPr="008A0900">
        <w:rPr>
          <w:rFonts w:asciiTheme="minorHAnsi" w:hAnsiTheme="minorHAnsi" w:cs="Arial"/>
          <w:b/>
          <w:vertAlign w:val="superscript"/>
        </w:rPr>
        <w:t>ης</w:t>
      </w:r>
      <w:r w:rsidR="008A0900">
        <w:rPr>
          <w:rFonts w:asciiTheme="minorHAnsi" w:hAnsiTheme="minorHAnsi" w:cs="Arial"/>
          <w:b/>
        </w:rPr>
        <w:t xml:space="preserve"> </w:t>
      </w:r>
      <w:r w:rsidR="0098300A" w:rsidRPr="00197968">
        <w:rPr>
          <w:rFonts w:asciiTheme="minorHAnsi" w:hAnsiTheme="minorHAnsi" w:cs="Arial"/>
          <w:b/>
        </w:rPr>
        <w:t>Συνεδρίαση</w:t>
      </w:r>
      <w:r w:rsidR="008A0900">
        <w:rPr>
          <w:rFonts w:asciiTheme="minorHAnsi" w:hAnsiTheme="minorHAnsi" w:cs="Arial"/>
          <w:b/>
        </w:rPr>
        <w:t>ς της Ολομέλειας</w:t>
      </w:r>
      <w:r w:rsidR="0098300A" w:rsidRPr="00197968">
        <w:rPr>
          <w:rFonts w:asciiTheme="minorHAnsi" w:hAnsiTheme="minorHAnsi" w:cs="Arial"/>
          <w:b/>
        </w:rPr>
        <w:t xml:space="preserve"> </w:t>
      </w:r>
      <w:r w:rsidR="00F3658B">
        <w:rPr>
          <w:rFonts w:asciiTheme="minorHAnsi" w:hAnsiTheme="minorHAnsi" w:cs="Arial"/>
          <w:b/>
        </w:rPr>
        <w:t xml:space="preserve">της </w:t>
      </w:r>
      <w:r w:rsidR="008A0900">
        <w:rPr>
          <w:rFonts w:asciiTheme="minorHAnsi" w:hAnsiTheme="minorHAnsi" w:cs="Arial"/>
          <w:b/>
        </w:rPr>
        <w:t>07-08</w:t>
      </w:r>
      <w:r w:rsidR="00B04238">
        <w:rPr>
          <w:rFonts w:asciiTheme="minorHAnsi" w:hAnsiTheme="minorHAnsi" w:cs="Arial"/>
          <w:b/>
        </w:rPr>
        <w:t>-</w:t>
      </w:r>
      <w:r w:rsidR="008109C1">
        <w:rPr>
          <w:rFonts w:asciiTheme="minorHAnsi" w:hAnsiTheme="minorHAnsi" w:cs="Arial"/>
          <w:b/>
        </w:rPr>
        <w:t>20</w:t>
      </w:r>
      <w:r w:rsidR="00FE320C">
        <w:rPr>
          <w:rFonts w:asciiTheme="minorHAnsi" w:hAnsiTheme="minorHAnsi" w:cs="Arial"/>
          <w:b/>
        </w:rPr>
        <w:t>20</w:t>
      </w:r>
      <w:r w:rsidR="0098300A" w:rsidRPr="00197968">
        <w:rPr>
          <w:rFonts w:asciiTheme="minorHAnsi" w:hAnsiTheme="minorHAnsi" w:cs="Arial"/>
          <w:b/>
        </w:rPr>
        <w:t>)</w:t>
      </w:r>
    </w:p>
    <w:tbl>
      <w:tblPr>
        <w:tblW w:w="8576" w:type="dxa"/>
        <w:tblLook w:val="01E0" w:firstRow="1" w:lastRow="1" w:firstColumn="1" w:lastColumn="1" w:noHBand="0" w:noVBand="0"/>
      </w:tblPr>
      <w:tblGrid>
        <w:gridCol w:w="810"/>
        <w:gridCol w:w="284"/>
        <w:gridCol w:w="7482"/>
      </w:tblGrid>
      <w:tr w:rsidR="0098300A" w:rsidRPr="007D7570" w14:paraId="14C27BC2" w14:textId="77777777" w:rsidTr="007D7570">
        <w:trPr>
          <w:trHeight w:val="710"/>
        </w:trPr>
        <w:tc>
          <w:tcPr>
            <w:tcW w:w="810" w:type="dxa"/>
          </w:tcPr>
          <w:p w14:paraId="5FEB3E63" w14:textId="1ED26B82" w:rsidR="0098300A" w:rsidRPr="007D7570" w:rsidRDefault="0098300A" w:rsidP="000B2F09">
            <w:pPr>
              <w:spacing w:before="120" w:line="336" w:lineRule="auto"/>
              <w:ind w:left="-108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D7570">
              <w:rPr>
                <w:rFonts w:asciiTheme="minorHAnsi" w:hAnsiTheme="minorHAnsi" w:cs="Arial"/>
                <w:b/>
                <w:sz w:val="20"/>
                <w:szCs w:val="20"/>
              </w:rPr>
              <w:t>ΘΕΜΑ :</w:t>
            </w:r>
          </w:p>
          <w:p w14:paraId="0DDD9153" w14:textId="2E15FAE4" w:rsidR="0098300A" w:rsidRPr="007D7570" w:rsidRDefault="0098300A" w:rsidP="000B2F09">
            <w:pPr>
              <w:spacing w:before="120" w:line="336" w:lineRule="auto"/>
              <w:ind w:left="-108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081CCCE3" w14:textId="77777777" w:rsidR="0098300A" w:rsidRPr="007D7570" w:rsidRDefault="0098300A" w:rsidP="000B2F09">
            <w:pPr>
              <w:spacing w:before="120" w:line="33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D7570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482" w:type="dxa"/>
          </w:tcPr>
          <w:p w14:paraId="14764552" w14:textId="001F7276" w:rsidR="001B41BA" w:rsidRPr="007D7570" w:rsidRDefault="00BF0480" w:rsidP="0032686D">
            <w:pPr>
              <w:shd w:val="clear" w:color="auto" w:fill="FFFFFF"/>
              <w:spacing w:before="120" w:after="0"/>
              <w:rPr>
                <w:rFonts w:ascii="Calibri" w:hAnsi="Calibri"/>
                <w:b/>
                <w:color w:val="000000"/>
                <w:sz w:val="20"/>
                <w:szCs w:val="20"/>
                <w:lang w:eastAsia="zh-CN"/>
              </w:rPr>
            </w:pPr>
            <w:bookmarkStart w:id="2" w:name="_Hlk31714291"/>
            <w:r w:rsidRPr="007D7570">
              <w:rPr>
                <w:rFonts w:ascii="Calibri" w:hAnsi="Calibri"/>
                <w:b/>
                <w:color w:val="000000"/>
                <w:sz w:val="20"/>
                <w:szCs w:val="20"/>
                <w:lang w:eastAsia="zh-CN"/>
              </w:rPr>
              <w:t>Κατάρτιση</w:t>
            </w:r>
            <w:r w:rsidR="001B41BA" w:rsidRPr="007D7570">
              <w:rPr>
                <w:rFonts w:ascii="Calibri" w:hAnsi="Calibri"/>
                <w:b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D91FA4" w:rsidRPr="007D7570">
              <w:rPr>
                <w:rFonts w:ascii="Calibri" w:hAnsi="Calibri"/>
                <w:b/>
                <w:color w:val="000000"/>
                <w:sz w:val="20"/>
                <w:szCs w:val="20"/>
                <w:lang w:eastAsia="zh-CN"/>
              </w:rPr>
              <w:t xml:space="preserve">και εκτέλεση </w:t>
            </w:r>
            <w:r w:rsidR="009339A7" w:rsidRPr="007D7570">
              <w:rPr>
                <w:rFonts w:ascii="Calibri" w:hAnsi="Calibri"/>
                <w:b/>
                <w:color w:val="000000"/>
                <w:sz w:val="20"/>
                <w:szCs w:val="20"/>
                <w:lang w:eastAsia="zh-CN"/>
              </w:rPr>
              <w:t>Προγράμματος Εκπαίδευσης</w:t>
            </w:r>
            <w:r w:rsidR="00DF1E1F" w:rsidRPr="007D7570">
              <w:rPr>
                <w:rFonts w:ascii="Calibri" w:hAnsi="Calibri"/>
                <w:b/>
                <w:color w:val="000000"/>
                <w:sz w:val="20"/>
                <w:szCs w:val="20"/>
                <w:lang w:eastAsia="zh-CN"/>
              </w:rPr>
              <w:t xml:space="preserve"> υπαλλήλων</w:t>
            </w:r>
            <w:r w:rsidR="009339A7" w:rsidRPr="007D7570">
              <w:rPr>
                <w:rFonts w:ascii="Calibri" w:hAnsi="Calibri"/>
                <w:b/>
                <w:color w:val="000000"/>
                <w:sz w:val="20"/>
                <w:szCs w:val="20"/>
                <w:lang w:eastAsia="zh-CN"/>
              </w:rPr>
              <w:t xml:space="preserve"> ΡΑΣ </w:t>
            </w:r>
            <w:r w:rsidR="00D64DDA" w:rsidRPr="007D7570">
              <w:rPr>
                <w:rFonts w:ascii="Calibri" w:hAnsi="Calibri"/>
                <w:b/>
                <w:color w:val="000000"/>
                <w:sz w:val="20"/>
                <w:szCs w:val="20"/>
                <w:lang w:eastAsia="zh-CN"/>
              </w:rPr>
              <w:t xml:space="preserve">έτους </w:t>
            </w:r>
            <w:r w:rsidR="009339A7" w:rsidRPr="007D7570">
              <w:rPr>
                <w:rFonts w:ascii="Calibri" w:hAnsi="Calibri"/>
                <w:b/>
                <w:color w:val="000000"/>
                <w:sz w:val="20"/>
                <w:szCs w:val="20"/>
                <w:lang w:eastAsia="zh-CN"/>
              </w:rPr>
              <w:t>2020</w:t>
            </w:r>
            <w:r w:rsidR="00D64DDA" w:rsidRPr="007D7570">
              <w:rPr>
                <w:rFonts w:ascii="Calibri" w:hAnsi="Calibri"/>
                <w:b/>
                <w:color w:val="000000"/>
                <w:sz w:val="20"/>
                <w:szCs w:val="20"/>
                <w:lang w:eastAsia="zh-CN"/>
              </w:rPr>
              <w:t>.</w:t>
            </w:r>
          </w:p>
          <w:bookmarkEnd w:id="2"/>
          <w:p w14:paraId="5FB84891" w14:textId="3BC4C223" w:rsidR="008A0900" w:rsidRPr="007D7570" w:rsidRDefault="008A0900" w:rsidP="007D7570">
            <w:pPr>
              <w:ind w:left="-735"/>
              <w:rPr>
                <w:rFonts w:ascii="Calibri" w:hAnsi="Calibri"/>
                <w:sz w:val="20"/>
                <w:szCs w:val="20"/>
              </w:rPr>
            </w:pPr>
          </w:p>
          <w:p w14:paraId="06587BEE" w14:textId="6DAC7F98" w:rsidR="008A0900" w:rsidRPr="007D7570" w:rsidRDefault="00775E5E" w:rsidP="00775E5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D7570">
              <w:rPr>
                <w:rFonts w:ascii="Calibri" w:hAnsi="Calibri"/>
                <w:b/>
                <w:bCs/>
                <w:sz w:val="20"/>
                <w:szCs w:val="20"/>
              </w:rPr>
              <w:t xml:space="preserve">                                              Η ΟΛΟΜΕΛΕΙΑ</w:t>
            </w:r>
          </w:p>
          <w:p w14:paraId="2F4BAED9" w14:textId="77777777" w:rsidR="003A098C" w:rsidRPr="007D7570" w:rsidRDefault="003A098C" w:rsidP="0032686D">
            <w:pPr>
              <w:rPr>
                <w:rFonts w:ascii="Calibri" w:hAnsi="Calibri"/>
                <w:sz w:val="20"/>
                <w:szCs w:val="20"/>
              </w:rPr>
            </w:pPr>
            <w:r w:rsidRPr="007D7570">
              <w:rPr>
                <w:rFonts w:ascii="Calibri" w:hAnsi="Calibri"/>
                <w:sz w:val="20"/>
                <w:szCs w:val="20"/>
              </w:rPr>
              <w:t xml:space="preserve">Έχοντας υπόψη: </w:t>
            </w:r>
          </w:p>
          <w:p w14:paraId="057F94FA" w14:textId="6A089C43" w:rsidR="003A098C" w:rsidRPr="007D7570" w:rsidRDefault="00895153" w:rsidP="0032686D">
            <w:pPr>
              <w:numPr>
                <w:ilvl w:val="0"/>
                <w:numId w:val="9"/>
              </w:numPr>
              <w:ind w:left="0" w:firstLine="0"/>
              <w:rPr>
                <w:rFonts w:ascii="Calibri" w:hAnsi="Calibri"/>
                <w:sz w:val="20"/>
                <w:szCs w:val="20"/>
              </w:rPr>
            </w:pPr>
            <w:r w:rsidRPr="007D757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A098C" w:rsidRPr="007D7570">
              <w:rPr>
                <w:rFonts w:ascii="Calibri" w:hAnsi="Calibri"/>
                <w:sz w:val="20"/>
                <w:szCs w:val="20"/>
              </w:rPr>
              <w:t xml:space="preserve">Τις διατάξεις , όπως ισχύουν: </w:t>
            </w:r>
          </w:p>
          <w:p w14:paraId="0A82EA07" w14:textId="77777777" w:rsidR="003A098C" w:rsidRPr="007D7570" w:rsidRDefault="003A098C" w:rsidP="0032686D">
            <w:pPr>
              <w:rPr>
                <w:rFonts w:ascii="Calibri" w:hAnsi="Calibri"/>
                <w:sz w:val="20"/>
                <w:szCs w:val="20"/>
              </w:rPr>
            </w:pPr>
            <w:r w:rsidRPr="007D7570">
              <w:rPr>
                <w:rFonts w:ascii="Calibri" w:hAnsi="Calibri"/>
                <w:sz w:val="20"/>
                <w:szCs w:val="20"/>
              </w:rPr>
              <w:t>α) του ν. 3891/2010 (Α’ 188)  «Αναδιάρθρωση, εξυγίανση και ανάπτυξη του ομίλου ΟΣΕ και της ΤΡΑΙΝΟΣΕ και άλλες διατάξεις για το σιδηροδρομικό τομέα».</w:t>
            </w:r>
          </w:p>
          <w:p w14:paraId="0AF51DBD" w14:textId="597C1730" w:rsidR="005F1FDA" w:rsidRPr="007D7570" w:rsidRDefault="003A098C" w:rsidP="0032686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D7570">
              <w:rPr>
                <w:rFonts w:ascii="Calibri" w:hAnsi="Calibri"/>
                <w:sz w:val="20"/>
                <w:szCs w:val="20"/>
              </w:rPr>
              <w:t>β</w:t>
            </w:r>
            <w:r w:rsidRPr="007D7570">
              <w:rPr>
                <w:rFonts w:ascii="Calibri" w:hAnsi="Calibri"/>
                <w:b/>
                <w:bCs/>
                <w:sz w:val="20"/>
                <w:szCs w:val="20"/>
              </w:rPr>
              <w:t xml:space="preserve">) </w:t>
            </w:r>
            <w:r w:rsidR="005F1FDA" w:rsidRPr="007D7570">
              <w:rPr>
                <w:rFonts w:ascii="Calibri" w:hAnsi="Calibri"/>
                <w:sz w:val="20"/>
                <w:szCs w:val="20"/>
              </w:rPr>
              <w:t>του ν. 1943/1991 (Α΄50) «Εκσυγχρονισμός της Δημόσιας Διοίκησης &amp; Αναβάθμισης του προσωπικού της &amp; άλλες διατάξεις» με τις τελευταίες αλλαγές του ν. 4622/2019</w:t>
            </w:r>
            <w:r w:rsidR="00D64DDA" w:rsidRPr="007D7570">
              <w:rPr>
                <w:rFonts w:ascii="Calibri" w:hAnsi="Calibri"/>
                <w:sz w:val="20"/>
                <w:szCs w:val="20"/>
              </w:rPr>
              <w:t>.</w:t>
            </w:r>
          </w:p>
          <w:p w14:paraId="5B58D2A7" w14:textId="57BF681B" w:rsidR="003A098C" w:rsidRPr="007D7570" w:rsidRDefault="00D64DDA" w:rsidP="0032686D">
            <w:pPr>
              <w:rPr>
                <w:rFonts w:ascii="Calibri" w:hAnsi="Calibri"/>
                <w:sz w:val="20"/>
                <w:szCs w:val="20"/>
              </w:rPr>
            </w:pPr>
            <w:r w:rsidRPr="007D7570">
              <w:rPr>
                <w:rFonts w:ascii="Calibri" w:hAnsi="Calibri"/>
                <w:sz w:val="20"/>
                <w:szCs w:val="20"/>
              </w:rPr>
              <w:t xml:space="preserve">γ) </w:t>
            </w:r>
            <w:r w:rsidR="003A098C" w:rsidRPr="007D7570">
              <w:rPr>
                <w:rFonts w:ascii="Calibri" w:hAnsi="Calibri"/>
                <w:sz w:val="20"/>
                <w:szCs w:val="20"/>
              </w:rPr>
              <w:t>του ν. 3230/2004 (Α’ 44), « Καθιέρωση συστήματος διοίκησης με στόχους, μέτρηση της αποδοτικότητας και άλλες διατάξεις».</w:t>
            </w:r>
          </w:p>
          <w:p w14:paraId="79962EC6" w14:textId="5176D2DC" w:rsidR="003A098C" w:rsidRPr="007D7570" w:rsidRDefault="00D64DDA" w:rsidP="0032686D">
            <w:pPr>
              <w:rPr>
                <w:rFonts w:ascii="Calibri" w:hAnsi="Calibri"/>
                <w:sz w:val="20"/>
                <w:szCs w:val="20"/>
              </w:rPr>
            </w:pPr>
            <w:r w:rsidRPr="007D7570">
              <w:rPr>
                <w:rFonts w:ascii="Calibri" w:hAnsi="Calibri"/>
                <w:sz w:val="20"/>
                <w:szCs w:val="20"/>
              </w:rPr>
              <w:t>δ</w:t>
            </w:r>
            <w:r w:rsidR="003A098C" w:rsidRPr="007D7570">
              <w:rPr>
                <w:rFonts w:ascii="Calibri" w:hAnsi="Calibri"/>
                <w:sz w:val="20"/>
                <w:szCs w:val="20"/>
              </w:rPr>
              <w:t>) του άρθρου 90 του π.δ. 63/2005  (Α΄ 98) «Κωδικοποίηση της Νομοθεσίας για την Κυβέρνηση και τα Κυβερνητικά Όργανα.</w:t>
            </w:r>
          </w:p>
          <w:p w14:paraId="0A081971" w14:textId="56843264" w:rsidR="00696CE3" w:rsidRPr="007D7570" w:rsidRDefault="00D64DDA" w:rsidP="0032686D">
            <w:pPr>
              <w:rPr>
                <w:rFonts w:ascii="Calibri" w:hAnsi="Calibri"/>
                <w:sz w:val="20"/>
                <w:szCs w:val="20"/>
              </w:rPr>
            </w:pPr>
            <w:r w:rsidRPr="007D7570">
              <w:rPr>
                <w:rFonts w:ascii="Calibri" w:hAnsi="Calibri"/>
                <w:sz w:val="20"/>
                <w:szCs w:val="20"/>
              </w:rPr>
              <w:t>ε</w:t>
            </w:r>
            <w:r w:rsidR="00696CE3" w:rsidRPr="007D7570">
              <w:rPr>
                <w:rFonts w:ascii="Calibri" w:hAnsi="Calibri"/>
                <w:sz w:val="20"/>
                <w:szCs w:val="20"/>
              </w:rPr>
              <w:t>) του ν. 3345/2005 «Οικονομικά Θέματα Νομαρχιακών Αυτοδιοικήσεων &amp; Ρύθμιση Διοικητικών Θεμάτων» σε σχέση με την επιμόρφωση των Δημοσίων Υπαλλήλων</w:t>
            </w:r>
            <w:r w:rsidR="00995600" w:rsidRPr="007D7570">
              <w:rPr>
                <w:rFonts w:ascii="Calibri" w:hAnsi="Calibri"/>
                <w:sz w:val="20"/>
                <w:szCs w:val="20"/>
              </w:rPr>
              <w:t>.</w:t>
            </w:r>
          </w:p>
          <w:p w14:paraId="118D6788" w14:textId="4A29973C" w:rsidR="003A098C" w:rsidRPr="007D7570" w:rsidRDefault="005F1FDA" w:rsidP="0032686D">
            <w:pPr>
              <w:rPr>
                <w:rFonts w:ascii="Calibri" w:hAnsi="Calibri"/>
                <w:sz w:val="20"/>
                <w:szCs w:val="20"/>
              </w:rPr>
            </w:pPr>
            <w:r w:rsidRPr="007D7570">
              <w:rPr>
                <w:rFonts w:ascii="Calibri" w:hAnsi="Calibri"/>
                <w:sz w:val="20"/>
                <w:szCs w:val="20"/>
              </w:rPr>
              <w:t>ε</w:t>
            </w:r>
            <w:r w:rsidR="003A098C" w:rsidRPr="007D7570">
              <w:rPr>
                <w:rFonts w:ascii="Calibri" w:hAnsi="Calibri"/>
                <w:sz w:val="20"/>
                <w:szCs w:val="20"/>
              </w:rPr>
              <w:t xml:space="preserve">) </w:t>
            </w:r>
            <w:r w:rsidR="000B3DC2" w:rsidRPr="007D7570">
              <w:rPr>
                <w:rFonts w:ascii="Calibri" w:hAnsi="Calibri"/>
                <w:sz w:val="20"/>
                <w:szCs w:val="20"/>
              </w:rPr>
              <w:t>του ν. 3528/2007- Δημοσιοϋπαλληλικού Κώδικα με τις τελευταίες αλλαγές  του ν.4690/2020, και ειδικά του κεφαλαίου</w:t>
            </w:r>
            <w:r w:rsidR="00696CE3" w:rsidRPr="007D757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B3DC2" w:rsidRPr="007D7570">
              <w:rPr>
                <w:rFonts w:ascii="Calibri" w:hAnsi="Calibri"/>
                <w:sz w:val="20"/>
                <w:szCs w:val="20"/>
              </w:rPr>
              <w:t>Δ΄</w:t>
            </w:r>
            <w:r w:rsidR="00696CE3" w:rsidRPr="007D7570">
              <w:rPr>
                <w:rFonts w:ascii="Calibri" w:hAnsi="Calibri"/>
                <w:sz w:val="20"/>
                <w:szCs w:val="20"/>
              </w:rPr>
              <w:t>, άρθρο 47, περί Υπηρεσιακής Εκπαίδευσης Προσωπικού</w:t>
            </w:r>
            <w:r w:rsidR="00995600" w:rsidRPr="007D7570">
              <w:rPr>
                <w:rFonts w:ascii="Calibri" w:hAnsi="Calibri"/>
                <w:sz w:val="20"/>
                <w:szCs w:val="20"/>
              </w:rPr>
              <w:t>.</w:t>
            </w:r>
            <w:r w:rsidR="00696CE3" w:rsidRPr="007D7570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785DAEE7" w14:textId="23ECAB88" w:rsidR="003A098C" w:rsidRPr="007D7570" w:rsidRDefault="003A098C" w:rsidP="0032686D">
            <w:pPr>
              <w:numPr>
                <w:ilvl w:val="0"/>
                <w:numId w:val="9"/>
              </w:numPr>
              <w:ind w:left="0" w:firstLine="0"/>
              <w:rPr>
                <w:rFonts w:ascii="Calibri" w:hAnsi="Calibri"/>
                <w:sz w:val="20"/>
                <w:szCs w:val="20"/>
              </w:rPr>
            </w:pPr>
            <w:r w:rsidRPr="007D7570">
              <w:rPr>
                <w:rFonts w:ascii="Calibri" w:hAnsi="Calibri"/>
                <w:sz w:val="20"/>
                <w:szCs w:val="20"/>
              </w:rPr>
              <w:t>Τις υπ. αριθ. ΔΙΠΑ/Φ.4/οικ.26397/27-12-2005, ΔΙΠΑ/Φ.4/οικ.7323/5-4-2006, ΔΙΠΑ/Φ.10/οικ.30528/12-11-2007 και ΔΙΠΑ/Φ.10/οικ. 2813/23-1-2008, 12972/10-5-2016, ΔΟΜ/Φ.21/οικ.27741/28.8.2017 και ΔΙΣΣΚ/ΤΠΠ/Φ.1/3/οικ.722/4.1.2018 Εγκυκλίους του Υπουργείου Εσωτερικών</w:t>
            </w:r>
            <w:r w:rsidR="00995600" w:rsidRPr="007D7570">
              <w:rPr>
                <w:rFonts w:ascii="Calibri" w:hAnsi="Calibri"/>
                <w:sz w:val="20"/>
                <w:szCs w:val="20"/>
              </w:rPr>
              <w:t>.</w:t>
            </w:r>
          </w:p>
          <w:p w14:paraId="065D430D" w14:textId="07DDC639" w:rsidR="003A098C" w:rsidRPr="007D7570" w:rsidRDefault="003A098C" w:rsidP="003E62A9">
            <w:pPr>
              <w:numPr>
                <w:ilvl w:val="0"/>
                <w:numId w:val="9"/>
              </w:numPr>
              <w:ind w:left="0" w:firstLine="0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7D7570">
              <w:rPr>
                <w:rFonts w:ascii="Calibri" w:hAnsi="Calibri"/>
                <w:sz w:val="20"/>
                <w:szCs w:val="20"/>
              </w:rPr>
              <w:t>Τον Κανονισμό Εσωτερικής Λειτουργίας και Διαχείρισης της ΡΑΣ (Δ4δ/οικ.89995/15.11.2018 -Β’ 5781) όπως αυτό</w:t>
            </w:r>
            <w:r w:rsidR="00AC4519" w:rsidRPr="007D7570">
              <w:rPr>
                <w:rFonts w:ascii="Calibri" w:hAnsi="Calibri"/>
                <w:sz w:val="20"/>
                <w:szCs w:val="20"/>
              </w:rPr>
              <w:t>ς</w:t>
            </w:r>
            <w:r w:rsidRPr="007D7570">
              <w:rPr>
                <w:rFonts w:ascii="Calibri" w:hAnsi="Calibri"/>
                <w:sz w:val="20"/>
                <w:szCs w:val="20"/>
              </w:rPr>
              <w:t xml:space="preserve"> τροποποιήθηκε με την Δ4δ/18014/12.04.2019 ΚΥΑ (ΦΕΚ. 1432/24-04-2019- Τεύχος Β)</w:t>
            </w:r>
            <w:r w:rsidR="00D64DDA" w:rsidRPr="007D7570">
              <w:rPr>
                <w:rFonts w:ascii="Calibri" w:hAnsi="Calibri"/>
                <w:sz w:val="20"/>
                <w:szCs w:val="20"/>
              </w:rPr>
              <w:t xml:space="preserve"> και ισχύει</w:t>
            </w:r>
            <w:r w:rsidRPr="007D7570">
              <w:rPr>
                <w:rFonts w:ascii="Calibri" w:hAnsi="Calibri"/>
                <w:sz w:val="20"/>
                <w:szCs w:val="20"/>
              </w:rPr>
              <w:t>.</w:t>
            </w:r>
          </w:p>
          <w:p w14:paraId="42E1EBBE" w14:textId="44C40AF9" w:rsidR="003A098C" w:rsidRPr="007D7570" w:rsidRDefault="003A098C" w:rsidP="0032686D">
            <w:pPr>
              <w:numPr>
                <w:ilvl w:val="0"/>
                <w:numId w:val="9"/>
              </w:numPr>
              <w:ind w:left="0" w:firstLine="0"/>
              <w:rPr>
                <w:rFonts w:ascii="Calibri" w:hAnsi="Calibri"/>
                <w:sz w:val="20"/>
                <w:szCs w:val="20"/>
              </w:rPr>
            </w:pPr>
            <w:r w:rsidRPr="007D7570">
              <w:rPr>
                <w:rFonts w:ascii="Calibri" w:hAnsi="Calibri"/>
                <w:sz w:val="20"/>
                <w:szCs w:val="20"/>
              </w:rPr>
              <w:t>Την με αρ.πρωτ.</w:t>
            </w:r>
            <w:r w:rsidR="005F1FDA" w:rsidRPr="007D7570">
              <w:rPr>
                <w:rFonts w:ascii="Calibri" w:hAnsi="Calibri"/>
                <w:sz w:val="20"/>
                <w:szCs w:val="20"/>
              </w:rPr>
              <w:t>12365/6-2-20</w:t>
            </w:r>
            <w:r w:rsidRPr="007D757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2575A" w:rsidRPr="007D7570">
              <w:rPr>
                <w:rFonts w:ascii="Calibri" w:hAnsi="Calibri"/>
                <w:sz w:val="20"/>
                <w:szCs w:val="20"/>
              </w:rPr>
              <w:t xml:space="preserve">Απόφαση </w:t>
            </w:r>
            <w:r w:rsidRPr="007D7570">
              <w:rPr>
                <w:rFonts w:ascii="Calibri" w:hAnsi="Calibri"/>
                <w:sz w:val="20"/>
                <w:szCs w:val="20"/>
              </w:rPr>
              <w:t xml:space="preserve">της Ολομέλειας της ΡΑΣ της </w:t>
            </w:r>
            <w:r w:rsidR="005F1FDA" w:rsidRPr="007D7570">
              <w:rPr>
                <w:rFonts w:ascii="Calibri" w:hAnsi="Calibri"/>
                <w:sz w:val="20"/>
                <w:szCs w:val="20"/>
              </w:rPr>
              <w:t>98</w:t>
            </w:r>
            <w:r w:rsidRPr="007D7570">
              <w:rPr>
                <w:rFonts w:ascii="Calibri" w:hAnsi="Calibri"/>
                <w:sz w:val="20"/>
                <w:szCs w:val="20"/>
                <w:vertAlign w:val="superscript"/>
              </w:rPr>
              <w:t>ης</w:t>
            </w:r>
            <w:r w:rsidRPr="007D7570">
              <w:rPr>
                <w:rFonts w:ascii="Calibri" w:hAnsi="Calibri"/>
                <w:sz w:val="20"/>
                <w:szCs w:val="20"/>
              </w:rPr>
              <w:t xml:space="preserve"> συνεδρίασης</w:t>
            </w:r>
            <w:r w:rsidR="005F1FDA" w:rsidRPr="007D7570">
              <w:rPr>
                <w:rFonts w:ascii="Calibri" w:hAnsi="Calibri"/>
                <w:sz w:val="20"/>
                <w:szCs w:val="20"/>
              </w:rPr>
              <w:t xml:space="preserve"> στις 6-2-20</w:t>
            </w:r>
            <w:r w:rsidR="0032575A" w:rsidRPr="007D7570">
              <w:rPr>
                <w:rFonts w:ascii="Calibri" w:hAnsi="Calibri"/>
                <w:sz w:val="20"/>
                <w:szCs w:val="20"/>
              </w:rPr>
              <w:t>20</w:t>
            </w:r>
            <w:r w:rsidRPr="007D7570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5F1FDA" w:rsidRPr="007D7570">
              <w:rPr>
                <w:rFonts w:ascii="Calibri" w:hAnsi="Calibri"/>
                <w:sz w:val="20"/>
                <w:szCs w:val="20"/>
              </w:rPr>
              <w:t>περί καθορισμού Στρατηγικών και Επιχειρησιακών Στόχων ανά Διεύθυνση και Τμήμα ΡΑΣ για το 2020.</w:t>
            </w:r>
          </w:p>
          <w:p w14:paraId="701D9D54" w14:textId="410FFFA5" w:rsidR="003A098C" w:rsidRPr="007D7570" w:rsidRDefault="003A098C" w:rsidP="0032686D">
            <w:pPr>
              <w:numPr>
                <w:ilvl w:val="0"/>
                <w:numId w:val="9"/>
              </w:numPr>
              <w:ind w:left="0" w:firstLine="0"/>
              <w:rPr>
                <w:rFonts w:ascii="Calibri" w:hAnsi="Calibri"/>
                <w:sz w:val="20"/>
                <w:szCs w:val="20"/>
              </w:rPr>
            </w:pPr>
            <w:r w:rsidRPr="007D7570">
              <w:rPr>
                <w:rFonts w:ascii="Calibri" w:hAnsi="Calibri"/>
                <w:sz w:val="20"/>
                <w:szCs w:val="20"/>
              </w:rPr>
              <w:t xml:space="preserve">Την ανάγκη εφαρμογής </w:t>
            </w:r>
            <w:r w:rsidR="00DF1E1F" w:rsidRPr="007D7570">
              <w:rPr>
                <w:rFonts w:ascii="Calibri" w:hAnsi="Calibri"/>
                <w:sz w:val="20"/>
                <w:szCs w:val="20"/>
              </w:rPr>
              <w:t xml:space="preserve">και παρακολούθησης του </w:t>
            </w:r>
            <w:r w:rsidRPr="007D7570">
              <w:rPr>
                <w:rFonts w:ascii="Calibri" w:hAnsi="Calibri"/>
                <w:sz w:val="20"/>
                <w:szCs w:val="20"/>
              </w:rPr>
              <w:t>Συστήματος Διοίκησης Μέσω Στόχων για την αποδοτικότερη και αποτελεσματικότερη λειτουργία της ΡΑΣ.</w:t>
            </w:r>
          </w:p>
          <w:p w14:paraId="395C8F1F" w14:textId="77777777" w:rsidR="0098300A" w:rsidRPr="007D7570" w:rsidRDefault="005F1FDA" w:rsidP="0032686D">
            <w:pPr>
              <w:numPr>
                <w:ilvl w:val="0"/>
                <w:numId w:val="9"/>
              </w:numPr>
              <w:ind w:left="0" w:firstLine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D7570">
              <w:rPr>
                <w:rFonts w:asciiTheme="minorHAnsi" w:hAnsiTheme="minorHAnsi" w:cs="Arial"/>
                <w:bCs/>
                <w:sz w:val="20"/>
                <w:szCs w:val="20"/>
              </w:rPr>
              <w:lastRenderedPageBreak/>
              <w:t>Την ανάγκη εκπαίδευσης των υπαλλήλων της ΡΑΣ στα πλαίσια των αρμοδιοτήτων τους και μετά την κατανομή τους σε Διευθύνσεις</w:t>
            </w:r>
            <w:r w:rsidR="00DF1E1F" w:rsidRPr="007D7570">
              <w:rPr>
                <w:rFonts w:asciiTheme="minorHAnsi" w:hAnsiTheme="minorHAnsi" w:cs="Arial"/>
                <w:bCs/>
                <w:sz w:val="20"/>
                <w:szCs w:val="20"/>
              </w:rPr>
              <w:t>/Τμήματα, όπως αυτή προκύπτει από τις επιμέρους ανάγκες των Διευθύνσεων, για το 2020</w:t>
            </w:r>
            <w:r w:rsidR="00011081" w:rsidRPr="007D7570">
              <w:rPr>
                <w:rFonts w:asciiTheme="minorHAnsi" w:hAnsiTheme="minorHAnsi" w:cs="Arial"/>
                <w:bCs/>
                <w:sz w:val="20"/>
                <w:szCs w:val="20"/>
              </w:rPr>
              <w:t xml:space="preserve">, </w:t>
            </w:r>
            <w:r w:rsidR="00D64DDA" w:rsidRPr="007D7570">
              <w:rPr>
                <w:rFonts w:asciiTheme="minorHAnsi" w:hAnsiTheme="minorHAnsi" w:cs="Arial"/>
                <w:bCs/>
                <w:sz w:val="20"/>
                <w:szCs w:val="20"/>
              </w:rPr>
              <w:t xml:space="preserve">βάσει των από 17/06/2020, 15/06/2020 και 16/06/2020 Εσωτερικών Σημειωμάτων (ηλεκτρονικό ταχυδρομείο) των Προϊσταμένων της Διεύθυνσης Ρύθμισης και Ελέγχου της Σιδηροδρομικής Αγοράς, </w:t>
            </w:r>
            <w:r w:rsidR="0032575A" w:rsidRPr="007D7570">
              <w:rPr>
                <w:rFonts w:asciiTheme="minorHAnsi" w:hAnsiTheme="minorHAnsi" w:cs="Arial"/>
                <w:bCs/>
                <w:sz w:val="20"/>
                <w:szCs w:val="20"/>
              </w:rPr>
              <w:t xml:space="preserve">Ασφάλειας και Διαλειτουργικότητας και του Τμήματος Εσωτερικού Ελέγχου αντίστοιχα. </w:t>
            </w:r>
            <w:r w:rsidR="00011081" w:rsidRPr="007D7570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</w:p>
          <w:p w14:paraId="590E4D90" w14:textId="4C28E949" w:rsidR="00F3658B" w:rsidRPr="007D7570" w:rsidRDefault="00F3658B" w:rsidP="0032686D">
            <w:pPr>
              <w:numPr>
                <w:ilvl w:val="0"/>
                <w:numId w:val="9"/>
              </w:numPr>
              <w:ind w:left="0" w:firstLine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D7570">
              <w:rPr>
                <w:rFonts w:asciiTheme="minorHAnsi" w:hAnsiTheme="minorHAnsi" w:cs="Arial"/>
                <w:bCs/>
                <w:sz w:val="20"/>
                <w:szCs w:val="20"/>
              </w:rPr>
              <w:t xml:space="preserve">Την υπ.αριθμ.13606/07-08-20 εισήγηση </w:t>
            </w:r>
            <w:r w:rsidR="00775E5E" w:rsidRPr="007D7570">
              <w:rPr>
                <w:rFonts w:asciiTheme="minorHAnsi" w:hAnsiTheme="minorHAnsi" w:cs="Arial"/>
                <w:bCs/>
                <w:sz w:val="20"/>
                <w:szCs w:val="20"/>
              </w:rPr>
              <w:t>του Γενικού Διευθυντή</w:t>
            </w:r>
            <w:r w:rsidRPr="007D7570">
              <w:rPr>
                <w:rFonts w:asciiTheme="minorHAnsi" w:hAnsiTheme="minorHAnsi" w:cs="Arial"/>
                <w:bCs/>
                <w:sz w:val="20"/>
                <w:szCs w:val="20"/>
              </w:rPr>
              <w:t xml:space="preserve"> στην Ολομέλεια της ΡΑΣ.</w:t>
            </w:r>
          </w:p>
        </w:tc>
      </w:tr>
      <w:tr w:rsidR="00011081" w:rsidRPr="007D7570" w14:paraId="043A8A31" w14:textId="77777777" w:rsidTr="007D7570">
        <w:trPr>
          <w:trHeight w:val="50"/>
        </w:trPr>
        <w:tc>
          <w:tcPr>
            <w:tcW w:w="810" w:type="dxa"/>
          </w:tcPr>
          <w:p w14:paraId="718015A6" w14:textId="0AB85D97" w:rsidR="00011081" w:rsidRPr="007D7570" w:rsidRDefault="00011081" w:rsidP="00011081">
            <w:pPr>
              <w:spacing w:before="120" w:line="33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59CB7E82" w14:textId="77777777" w:rsidR="00011081" w:rsidRPr="007D7570" w:rsidRDefault="00011081" w:rsidP="000B2F09">
            <w:pPr>
              <w:spacing w:before="120" w:line="33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482" w:type="dxa"/>
          </w:tcPr>
          <w:p w14:paraId="6EC12F25" w14:textId="77777777" w:rsidR="00011081" w:rsidRPr="007D7570" w:rsidRDefault="00011081" w:rsidP="006D6095">
            <w:pPr>
              <w:shd w:val="clear" w:color="auto" w:fill="FFFFFF"/>
              <w:spacing w:before="120" w:after="0" w:line="312" w:lineRule="auto"/>
              <w:rPr>
                <w:rFonts w:ascii="Calibri" w:hAnsi="Calibri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</w:tbl>
    <w:p w14:paraId="67687AA1" w14:textId="69CD3A39" w:rsidR="00A37871" w:rsidRPr="007D7570" w:rsidRDefault="00775E5E" w:rsidP="00775E5E">
      <w:pPr>
        <w:autoSpaceDE w:val="0"/>
        <w:autoSpaceDN w:val="0"/>
        <w:adjustRightInd w:val="0"/>
        <w:spacing w:after="0"/>
        <w:ind w:left="2880" w:firstLine="720"/>
        <w:rPr>
          <w:rFonts w:ascii="Calibri" w:hAnsi="Calibri" w:cs="Calibri"/>
          <w:bCs/>
          <w:sz w:val="20"/>
          <w:szCs w:val="20"/>
          <w:lang w:eastAsia="zh-TW"/>
        </w:rPr>
      </w:pPr>
      <w:r w:rsidRPr="007D7570">
        <w:rPr>
          <w:rFonts w:asciiTheme="minorHAnsi" w:hAnsiTheme="minorHAnsi" w:cs="Arial"/>
          <w:b/>
          <w:sz w:val="20"/>
          <w:szCs w:val="20"/>
          <w:u w:val="single"/>
        </w:rPr>
        <w:t xml:space="preserve">ΑΠΟΦΑΣΙΖΟΥΜΕ </w:t>
      </w:r>
    </w:p>
    <w:p w14:paraId="24F7E7C7" w14:textId="0D59DE46" w:rsidR="00843D0E" w:rsidRPr="007D7570" w:rsidRDefault="00843D0E">
      <w:pPr>
        <w:autoSpaceDE w:val="0"/>
        <w:autoSpaceDN w:val="0"/>
        <w:adjustRightInd w:val="0"/>
        <w:spacing w:after="0"/>
        <w:rPr>
          <w:rFonts w:ascii="Calibri" w:hAnsi="Calibri" w:cs="Calibri"/>
          <w:bCs/>
          <w:sz w:val="20"/>
          <w:szCs w:val="20"/>
          <w:lang w:eastAsia="zh-TW"/>
        </w:rPr>
      </w:pPr>
    </w:p>
    <w:p w14:paraId="44A9159B" w14:textId="0498F5F6" w:rsidR="007D7570" w:rsidRPr="007D7570" w:rsidRDefault="00775E5E" w:rsidP="007D7570">
      <w:pPr>
        <w:spacing w:before="120"/>
        <w:rPr>
          <w:rFonts w:asciiTheme="minorHAnsi" w:hAnsiTheme="minorHAnsi" w:cs="Arial"/>
          <w:sz w:val="20"/>
          <w:szCs w:val="20"/>
        </w:rPr>
      </w:pPr>
      <w:r w:rsidRPr="007D7570">
        <w:rPr>
          <w:rFonts w:asciiTheme="minorHAnsi" w:hAnsiTheme="minorHAnsi" w:cs="Arial"/>
          <w:sz w:val="20"/>
          <w:szCs w:val="20"/>
        </w:rPr>
        <w:t xml:space="preserve">Την κατάρτιση και εκτέλεση προγράμματος εκπαίδευσης υπαλλήλων της ΡΑΣ για το 2020, </w:t>
      </w:r>
      <w:r w:rsidRPr="007D7570">
        <w:rPr>
          <w:rFonts w:ascii="Calibri" w:hAnsi="Calibri" w:cs="Calibri"/>
          <w:bCs/>
          <w:sz w:val="20"/>
          <w:szCs w:val="20"/>
          <w:lang w:eastAsia="zh-TW"/>
        </w:rPr>
        <w:t>ως ακολούθως</w:t>
      </w:r>
      <w:r w:rsidRPr="007D7570">
        <w:rPr>
          <w:rFonts w:ascii="Calibri" w:hAnsi="Calibri" w:cs="Calibri"/>
          <w:bCs/>
          <w:sz w:val="20"/>
          <w:szCs w:val="20"/>
          <w:lang w:eastAsia="zh-TW"/>
        </w:rPr>
        <w:t xml:space="preserve">, </w:t>
      </w:r>
      <w:r w:rsidRPr="007D7570">
        <w:rPr>
          <w:rFonts w:asciiTheme="minorHAnsi" w:hAnsiTheme="minorHAnsi" w:cs="Arial"/>
          <w:sz w:val="20"/>
          <w:szCs w:val="20"/>
        </w:rPr>
        <w:t>ανεξάρτητα από τον φορέα υλοποίησής του, με τη δυνατότητα αναθεώρησης αυτού, ανάλογα με τις ανάγκες της Αρχής.</w:t>
      </w:r>
    </w:p>
    <w:p w14:paraId="25AEAD95" w14:textId="77777777" w:rsidR="007D7570" w:rsidRPr="007D7570" w:rsidRDefault="007D7570" w:rsidP="007D7570">
      <w:pPr>
        <w:autoSpaceDE w:val="0"/>
        <w:autoSpaceDN w:val="0"/>
        <w:adjustRightInd w:val="0"/>
        <w:spacing w:after="0"/>
        <w:rPr>
          <w:rFonts w:ascii="Calibri" w:hAnsi="Calibri" w:cs="Calibri"/>
          <w:bCs/>
          <w:sz w:val="20"/>
          <w:szCs w:val="20"/>
          <w:lang w:eastAsia="zh-TW"/>
        </w:rPr>
      </w:pPr>
    </w:p>
    <w:p w14:paraId="3945F18A" w14:textId="77777777" w:rsidR="007D7570" w:rsidRPr="007D7570" w:rsidRDefault="007D7570" w:rsidP="007D7570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asciiTheme="minorHAnsi" w:eastAsiaTheme="minorHAnsi" w:hAnsiTheme="minorHAnsi" w:cstheme="minorBidi"/>
          <w:sz w:val="20"/>
          <w:szCs w:val="20"/>
          <w:u w:val="single"/>
        </w:rPr>
      </w:pPr>
      <w:r w:rsidRPr="007D7570">
        <w:rPr>
          <w:rFonts w:asciiTheme="minorHAnsi" w:eastAsiaTheme="minorHAnsi" w:hAnsiTheme="minorHAnsi" w:cstheme="minorBidi"/>
          <w:sz w:val="20"/>
          <w:szCs w:val="20"/>
          <w:u w:val="single"/>
        </w:rPr>
        <w:t>ΚΑΤΑΡΤΙΣΗ ΠΡΟΓΡΑΜΜΑΤΟΣ ΕΚΠΑΙΔΕΥΣΗΣ ΥΠΑΛΛΗΛΩΝ ΡΑΣ 2020</w:t>
      </w:r>
    </w:p>
    <w:tbl>
      <w:tblPr>
        <w:tblStyle w:val="a7"/>
        <w:tblpPr w:leftFromText="180" w:rightFromText="180" w:vertAnchor="text" w:horzAnchor="margin" w:tblpXSpec="center" w:tblpY="55"/>
        <w:tblW w:w="10459" w:type="dxa"/>
        <w:tblLook w:val="04A0" w:firstRow="1" w:lastRow="0" w:firstColumn="1" w:lastColumn="0" w:noHBand="0" w:noVBand="1"/>
      </w:tblPr>
      <w:tblGrid>
        <w:gridCol w:w="2146"/>
        <w:gridCol w:w="2272"/>
        <w:gridCol w:w="1958"/>
        <w:gridCol w:w="1878"/>
        <w:gridCol w:w="2205"/>
      </w:tblGrid>
      <w:tr w:rsidR="007D7570" w:rsidRPr="006E7779" w14:paraId="66FC8A4A" w14:textId="77777777" w:rsidTr="009D58C3">
        <w:trPr>
          <w:trHeight w:val="800"/>
        </w:trPr>
        <w:tc>
          <w:tcPr>
            <w:tcW w:w="2146" w:type="dxa"/>
            <w:tcBorders>
              <w:bottom w:val="nil"/>
            </w:tcBorders>
            <w:shd w:val="clear" w:color="auto" w:fill="92D050"/>
          </w:tcPr>
          <w:p w14:paraId="4B500EC1" w14:textId="77777777" w:rsidR="007D7570" w:rsidRPr="006E7779" w:rsidRDefault="007D7570" w:rsidP="009D58C3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i/>
                <w:iCs/>
                <w:szCs w:val="22"/>
              </w:rPr>
            </w:pPr>
            <w:r w:rsidRPr="006E7779">
              <w:rPr>
                <w:rFonts w:asciiTheme="minorHAnsi" w:eastAsiaTheme="minorHAnsi" w:hAnsiTheme="minorHAnsi" w:cstheme="minorBidi"/>
                <w:b/>
                <w:bCs/>
                <w:i/>
                <w:iCs/>
                <w:szCs w:val="22"/>
              </w:rPr>
              <w:t>ΑΝΑΓΚΕΣ ΕΚΠΑΙΔΕΥΣΗΣ / ΘΕΜΑ ΣΕΜΙΝΑΡΙΟΥ</w:t>
            </w:r>
          </w:p>
        </w:tc>
        <w:tc>
          <w:tcPr>
            <w:tcW w:w="2272" w:type="dxa"/>
            <w:tcBorders>
              <w:bottom w:val="nil"/>
            </w:tcBorders>
            <w:shd w:val="clear" w:color="auto" w:fill="92D050"/>
          </w:tcPr>
          <w:p w14:paraId="5952D0DD" w14:textId="77777777" w:rsidR="007D7570" w:rsidRPr="006E7779" w:rsidRDefault="007D7570" w:rsidP="009D58C3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i/>
                <w:iCs/>
                <w:szCs w:val="22"/>
              </w:rPr>
            </w:pPr>
            <w:r w:rsidRPr="006E7779">
              <w:rPr>
                <w:rFonts w:asciiTheme="minorHAnsi" w:eastAsiaTheme="minorHAnsi" w:hAnsiTheme="minorHAnsi" w:cstheme="minorBidi"/>
                <w:b/>
                <w:bCs/>
                <w:i/>
                <w:iCs/>
                <w:szCs w:val="22"/>
              </w:rPr>
              <w:t>ΕΝΔΙΑΦΕΡΟΜΕΝΗ ΟΡΓΑΝΙΚΗ ΜΟΝΑΔΑ</w:t>
            </w:r>
          </w:p>
        </w:tc>
        <w:tc>
          <w:tcPr>
            <w:tcW w:w="1958" w:type="dxa"/>
            <w:tcBorders>
              <w:bottom w:val="nil"/>
            </w:tcBorders>
            <w:shd w:val="clear" w:color="auto" w:fill="92D050"/>
          </w:tcPr>
          <w:p w14:paraId="59238474" w14:textId="77777777" w:rsidR="007D7570" w:rsidRPr="006E7779" w:rsidRDefault="007D7570" w:rsidP="009D58C3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i/>
                <w:iCs/>
                <w:szCs w:val="22"/>
              </w:rPr>
            </w:pPr>
            <w:r w:rsidRPr="006E7779">
              <w:rPr>
                <w:rFonts w:asciiTheme="minorHAnsi" w:eastAsiaTheme="minorHAnsi" w:hAnsiTheme="minorHAnsi" w:cstheme="minorBidi"/>
                <w:b/>
                <w:bCs/>
                <w:i/>
                <w:iCs/>
                <w:szCs w:val="22"/>
              </w:rPr>
              <w:t>ΑΡ. ΣΥΜΜΕΤΕΧΟΝΤΩΝ</w:t>
            </w:r>
          </w:p>
        </w:tc>
        <w:tc>
          <w:tcPr>
            <w:tcW w:w="1878" w:type="dxa"/>
            <w:tcBorders>
              <w:bottom w:val="nil"/>
            </w:tcBorders>
            <w:shd w:val="clear" w:color="auto" w:fill="92D050"/>
          </w:tcPr>
          <w:p w14:paraId="429D2BA2" w14:textId="77777777" w:rsidR="007D7570" w:rsidRPr="006E7779" w:rsidRDefault="007D7570" w:rsidP="009D58C3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i/>
                <w:iCs/>
                <w:szCs w:val="22"/>
              </w:rPr>
            </w:pPr>
            <w:r w:rsidRPr="006E7779">
              <w:rPr>
                <w:rFonts w:asciiTheme="minorHAnsi" w:eastAsiaTheme="minorHAnsi" w:hAnsiTheme="minorHAnsi" w:cstheme="minorBidi"/>
                <w:b/>
                <w:bCs/>
                <w:i/>
                <w:iCs/>
                <w:szCs w:val="22"/>
              </w:rPr>
              <w:t>ΠΡΟΤΕΙΝ.ΧΡΟΝΟΣ ΥΛΟΠΟΙΗΣΗΣ</w:t>
            </w:r>
          </w:p>
        </w:tc>
        <w:tc>
          <w:tcPr>
            <w:tcW w:w="2205" w:type="dxa"/>
            <w:tcBorders>
              <w:bottom w:val="nil"/>
            </w:tcBorders>
            <w:shd w:val="clear" w:color="auto" w:fill="92D050"/>
          </w:tcPr>
          <w:p w14:paraId="229FC95C" w14:textId="77777777" w:rsidR="007D7570" w:rsidRPr="006E7779" w:rsidRDefault="007D7570" w:rsidP="009D58C3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i/>
                <w:iCs/>
                <w:szCs w:val="22"/>
              </w:rPr>
            </w:pPr>
            <w:r w:rsidRPr="006E7779">
              <w:rPr>
                <w:rFonts w:asciiTheme="minorHAnsi" w:eastAsiaTheme="minorHAnsi" w:hAnsiTheme="minorHAnsi" w:cstheme="minorBidi"/>
                <w:b/>
                <w:bCs/>
                <w:i/>
                <w:iCs/>
                <w:szCs w:val="22"/>
              </w:rPr>
              <w:t>ΠΡΟΤΕΙΝ.ΦΟΡΕΑΣ ΥΛΟΠΟΙΗΣΗΣ</w:t>
            </w:r>
          </w:p>
        </w:tc>
      </w:tr>
      <w:tr w:rsidR="007D7570" w:rsidRPr="006E7779" w14:paraId="07A3A985" w14:textId="77777777" w:rsidTr="007D7570">
        <w:trPr>
          <w:trHeight w:val="1170"/>
        </w:trPr>
        <w:tc>
          <w:tcPr>
            <w:tcW w:w="2146" w:type="dxa"/>
            <w:tcBorders>
              <w:top w:val="nil"/>
            </w:tcBorders>
          </w:tcPr>
          <w:p w14:paraId="015217BF" w14:textId="77777777" w:rsidR="007D7570" w:rsidRPr="007D7570" w:rsidRDefault="007D7570" w:rsidP="009D58C3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val="en-US"/>
              </w:rPr>
            </w:pPr>
            <w:r w:rsidRPr="007D7570">
              <w:rPr>
                <w:rFonts w:asciiTheme="minorHAnsi" w:eastAsiaTheme="minorHAnsi" w:hAnsiTheme="minorHAnsi" w:cstheme="minorBidi"/>
                <w:sz w:val="18"/>
                <w:szCs w:val="18"/>
                <w:lang w:val="en-US"/>
              </w:rPr>
              <w:t>ISO 17065:2012 /</w:t>
            </w:r>
          </w:p>
          <w:p w14:paraId="4565AC37" w14:textId="77777777" w:rsidR="007D7570" w:rsidRPr="007D7570" w:rsidRDefault="007D7570" w:rsidP="009D58C3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val="en-US"/>
              </w:rPr>
            </w:pPr>
            <w:r w:rsidRPr="007D7570">
              <w:rPr>
                <w:rFonts w:asciiTheme="minorHAnsi" w:eastAsiaTheme="minorHAnsi" w:hAnsiTheme="minorHAnsi" w:cstheme="minorBidi"/>
                <w:sz w:val="18"/>
                <w:szCs w:val="18"/>
                <w:lang w:val="en-US"/>
              </w:rPr>
              <w:t>ISO 17021-1:2015 /</w:t>
            </w:r>
          </w:p>
          <w:p w14:paraId="688C8BCD" w14:textId="77777777" w:rsidR="007D7570" w:rsidRPr="007D7570" w:rsidRDefault="007D7570" w:rsidP="009D58C3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val="en-US"/>
              </w:rPr>
            </w:pPr>
            <w:r w:rsidRPr="007D7570">
              <w:rPr>
                <w:rFonts w:asciiTheme="minorHAnsi" w:eastAsiaTheme="minorHAnsi" w:hAnsiTheme="minorHAnsi" w:cstheme="minorBidi"/>
                <w:sz w:val="18"/>
                <w:szCs w:val="18"/>
                <w:lang w:val="en-US"/>
              </w:rPr>
              <w:t>ISO 17020:2012 /</w:t>
            </w:r>
          </w:p>
          <w:p w14:paraId="72DC2A43" w14:textId="77777777" w:rsidR="007D7570" w:rsidRPr="007D7570" w:rsidRDefault="007D7570" w:rsidP="009D58C3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val="en-US"/>
              </w:rPr>
            </w:pPr>
            <w:r w:rsidRPr="007D7570">
              <w:rPr>
                <w:rFonts w:asciiTheme="minorHAnsi" w:eastAsiaTheme="minorHAnsi" w:hAnsiTheme="minorHAnsi" w:cstheme="minorBidi"/>
                <w:sz w:val="18"/>
                <w:szCs w:val="18"/>
                <w:lang w:val="en-US"/>
              </w:rPr>
              <w:t>IRIS CERTIFICATION RULES</w:t>
            </w:r>
          </w:p>
          <w:p w14:paraId="034E30AC" w14:textId="77777777" w:rsidR="007D7570" w:rsidRPr="007D7570" w:rsidRDefault="007D7570" w:rsidP="009D58C3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val="en-US"/>
              </w:rPr>
            </w:pPr>
            <w:r w:rsidRPr="007D7570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val="en-US"/>
              </w:rPr>
              <w:t>(</w:t>
            </w:r>
            <w:r w:rsidRPr="007D7570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t>ΕΞΑΤΟΜΙΚΕΥΜΕΝΟ</w:t>
            </w:r>
            <w:r w:rsidRPr="007D7570">
              <w:rPr>
                <w:rFonts w:asciiTheme="minorHAnsi" w:eastAsiaTheme="minorHAnsi" w:hAnsiTheme="minorHAnsi" w:cstheme="minorBidi"/>
                <w:sz w:val="18"/>
                <w:szCs w:val="18"/>
                <w:lang w:val="en-US"/>
              </w:rPr>
              <w:t>)</w:t>
            </w:r>
          </w:p>
          <w:p w14:paraId="69ADF25A" w14:textId="77777777" w:rsidR="007D7570" w:rsidRPr="007D7570" w:rsidRDefault="007D7570" w:rsidP="009D58C3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val="en-US"/>
              </w:rPr>
            </w:pPr>
          </w:p>
        </w:tc>
        <w:tc>
          <w:tcPr>
            <w:tcW w:w="2272" w:type="dxa"/>
            <w:tcBorders>
              <w:top w:val="nil"/>
            </w:tcBorders>
          </w:tcPr>
          <w:p w14:paraId="5137458E" w14:textId="77777777" w:rsidR="007D7570" w:rsidRPr="007D7570" w:rsidRDefault="007D7570" w:rsidP="009D58C3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7D7570">
              <w:rPr>
                <w:rFonts w:asciiTheme="minorHAnsi" w:eastAsiaTheme="minorHAnsi" w:hAnsiTheme="minorHAnsi" w:cstheme="minorBidi"/>
                <w:sz w:val="18"/>
                <w:szCs w:val="18"/>
              </w:rPr>
              <w:t>ΔΙΕΥΘΥΝΣΗ ΑΣΦΑΛΕΙΑΣ ΚΑΙ ΔΙΑΛΕΙΤΟΥΡΓΙΚΟΤΗΤΑΣ</w:t>
            </w:r>
          </w:p>
        </w:tc>
        <w:tc>
          <w:tcPr>
            <w:tcW w:w="1958" w:type="dxa"/>
            <w:tcBorders>
              <w:top w:val="nil"/>
            </w:tcBorders>
          </w:tcPr>
          <w:p w14:paraId="507447C7" w14:textId="77777777" w:rsidR="007D7570" w:rsidRPr="007D7570" w:rsidRDefault="007D7570" w:rsidP="009D58C3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7D7570">
              <w:rPr>
                <w:rFonts w:asciiTheme="minorHAnsi" w:eastAsiaTheme="minorHAnsi" w:hAnsiTheme="minorHAnsi" w:cstheme="minorBidi"/>
                <w:sz w:val="18"/>
                <w:szCs w:val="18"/>
              </w:rPr>
              <w:t>4</w:t>
            </w:r>
          </w:p>
        </w:tc>
        <w:tc>
          <w:tcPr>
            <w:tcW w:w="1878" w:type="dxa"/>
            <w:tcBorders>
              <w:top w:val="nil"/>
            </w:tcBorders>
          </w:tcPr>
          <w:p w14:paraId="17F28C6A" w14:textId="77777777" w:rsidR="007D7570" w:rsidRPr="007D7570" w:rsidRDefault="007D7570" w:rsidP="009D58C3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7D7570">
              <w:rPr>
                <w:rFonts w:asciiTheme="minorHAnsi" w:eastAsiaTheme="minorHAnsi" w:hAnsiTheme="minorHAnsi" w:cstheme="minorBidi"/>
                <w:sz w:val="18"/>
                <w:szCs w:val="18"/>
              </w:rPr>
              <w:t>ΣΕΠ.2020</w:t>
            </w:r>
          </w:p>
        </w:tc>
        <w:tc>
          <w:tcPr>
            <w:tcW w:w="2205" w:type="dxa"/>
            <w:tcBorders>
              <w:top w:val="nil"/>
            </w:tcBorders>
          </w:tcPr>
          <w:p w14:paraId="4F01804B" w14:textId="77777777" w:rsidR="007D7570" w:rsidRPr="007D7570" w:rsidRDefault="007D7570" w:rsidP="009D58C3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7D7570">
              <w:rPr>
                <w:rFonts w:asciiTheme="minorHAnsi" w:eastAsiaTheme="minorHAnsi" w:hAnsiTheme="minorHAnsi" w:cstheme="minorBidi"/>
                <w:sz w:val="18"/>
                <w:szCs w:val="18"/>
              </w:rPr>
              <w:t>ΙΔΙΩΤ.ΦΟΡΕΑΣ</w:t>
            </w:r>
          </w:p>
        </w:tc>
      </w:tr>
      <w:tr w:rsidR="007D7570" w:rsidRPr="006E7779" w14:paraId="280B875F" w14:textId="77777777" w:rsidTr="007D7570">
        <w:trPr>
          <w:trHeight w:val="713"/>
        </w:trPr>
        <w:tc>
          <w:tcPr>
            <w:tcW w:w="2146" w:type="dxa"/>
          </w:tcPr>
          <w:p w14:paraId="2CAB18DA" w14:textId="77777777" w:rsidR="007D7570" w:rsidRPr="007D7570" w:rsidRDefault="007D7570" w:rsidP="009D58C3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val="en-US"/>
              </w:rPr>
            </w:pPr>
            <w:r w:rsidRPr="007D7570">
              <w:rPr>
                <w:rFonts w:asciiTheme="minorHAnsi" w:eastAsiaTheme="minorHAnsi" w:hAnsiTheme="minorHAnsi" w:cstheme="minorBidi"/>
                <w:sz w:val="18"/>
                <w:szCs w:val="18"/>
                <w:lang w:val="en-US"/>
              </w:rPr>
              <w:t>ISO 9001</w:t>
            </w:r>
          </w:p>
          <w:p w14:paraId="3AE52C40" w14:textId="77777777" w:rsidR="007D7570" w:rsidRPr="007D7570" w:rsidRDefault="007D7570" w:rsidP="009D58C3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</w:pPr>
            <w:r w:rsidRPr="007D7570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t>(ΤΡΕΧΟΝ)</w:t>
            </w:r>
          </w:p>
        </w:tc>
        <w:tc>
          <w:tcPr>
            <w:tcW w:w="2272" w:type="dxa"/>
          </w:tcPr>
          <w:p w14:paraId="04DF70EA" w14:textId="77777777" w:rsidR="007D7570" w:rsidRPr="007D7570" w:rsidRDefault="007D7570" w:rsidP="009D58C3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7D7570">
              <w:rPr>
                <w:rFonts w:asciiTheme="minorHAnsi" w:eastAsiaTheme="minorHAnsi" w:hAnsiTheme="minorHAnsi" w:cstheme="minorBidi"/>
                <w:sz w:val="18"/>
                <w:szCs w:val="18"/>
              </w:rPr>
              <w:t>ΤΜ. ΕΣΩΤΕΡΙΚΟΥ ΕΛΕΓΧΟΥ</w:t>
            </w:r>
          </w:p>
        </w:tc>
        <w:tc>
          <w:tcPr>
            <w:tcW w:w="1958" w:type="dxa"/>
          </w:tcPr>
          <w:p w14:paraId="0AFB766F" w14:textId="77777777" w:rsidR="007D7570" w:rsidRPr="007D7570" w:rsidRDefault="007D7570" w:rsidP="009D58C3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7D7570">
              <w:rPr>
                <w:rFonts w:asciiTheme="minorHAnsi" w:eastAsiaTheme="minorHAnsi" w:hAnsiTheme="minorHAnsi" w:cstheme="minorBidi"/>
                <w:sz w:val="18"/>
                <w:szCs w:val="18"/>
              </w:rPr>
              <w:t>1</w:t>
            </w:r>
          </w:p>
        </w:tc>
        <w:tc>
          <w:tcPr>
            <w:tcW w:w="1878" w:type="dxa"/>
          </w:tcPr>
          <w:p w14:paraId="6BFB475B" w14:textId="77777777" w:rsidR="007D7570" w:rsidRPr="007D7570" w:rsidRDefault="007D7570" w:rsidP="009D58C3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7D7570">
              <w:rPr>
                <w:rFonts w:asciiTheme="minorHAnsi" w:eastAsiaTheme="minorHAnsi" w:hAnsiTheme="minorHAnsi" w:cstheme="minorBidi"/>
                <w:sz w:val="18"/>
                <w:szCs w:val="18"/>
              </w:rPr>
              <w:t>ΣΕΠ.2020</w:t>
            </w:r>
          </w:p>
        </w:tc>
        <w:tc>
          <w:tcPr>
            <w:tcW w:w="2205" w:type="dxa"/>
          </w:tcPr>
          <w:p w14:paraId="21ED4F65" w14:textId="77777777" w:rsidR="007D7570" w:rsidRPr="007D7570" w:rsidRDefault="007D7570" w:rsidP="009D58C3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7D7570">
              <w:rPr>
                <w:rFonts w:asciiTheme="minorHAnsi" w:eastAsiaTheme="minorHAnsi" w:hAnsiTheme="minorHAnsi" w:cstheme="minorBidi"/>
                <w:sz w:val="18"/>
                <w:szCs w:val="18"/>
              </w:rPr>
              <w:t>ΙΔΙΩΤ.ΦΟΡΕΑΣ</w:t>
            </w:r>
          </w:p>
        </w:tc>
      </w:tr>
      <w:tr w:rsidR="007D7570" w:rsidRPr="006E7779" w14:paraId="71CB59BC" w14:textId="77777777" w:rsidTr="007D7570">
        <w:trPr>
          <w:trHeight w:val="1055"/>
        </w:trPr>
        <w:tc>
          <w:tcPr>
            <w:tcW w:w="2146" w:type="dxa"/>
          </w:tcPr>
          <w:p w14:paraId="5D550B65" w14:textId="77777777" w:rsidR="007D7570" w:rsidRPr="007D7570" w:rsidRDefault="007D7570" w:rsidP="009D58C3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7D7570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ΠΡΑΚΤΙΚΗ ΕΚΠΑΙΔΕΥΣΗ ΕΠΙΘΕΩΡΗΤΩΝ </w:t>
            </w:r>
            <w:r w:rsidRPr="007D7570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t>(ΕΞΑΤΟΜΙΚΕΥΜΕΝΟ)</w:t>
            </w:r>
          </w:p>
        </w:tc>
        <w:tc>
          <w:tcPr>
            <w:tcW w:w="2272" w:type="dxa"/>
          </w:tcPr>
          <w:p w14:paraId="22A31143" w14:textId="77777777" w:rsidR="007D7570" w:rsidRPr="007D7570" w:rsidRDefault="007D7570" w:rsidP="009D58C3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7D7570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ΔΙΕΥΘΥΝΣΗ ΡΥΘΜΙΣΗΣ ΚΑΙ ΕΛΕΓΧΟΥ ΣΙΔΗΡ.ΑΓΟΡΑΣ </w:t>
            </w:r>
            <w:r w:rsidRPr="007D7570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t>&amp;</w:t>
            </w:r>
            <w:r w:rsidRPr="007D7570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ΔΙΕΥΘΥΝΣΗ ΑΣΦΑΛΕΙΑΣ ΚΑΙ ΔΙΑΛΕΙΤΟΥΡΓΙΚΟΤΗΤΑΣ</w:t>
            </w:r>
          </w:p>
        </w:tc>
        <w:tc>
          <w:tcPr>
            <w:tcW w:w="1958" w:type="dxa"/>
          </w:tcPr>
          <w:p w14:paraId="64D9FC92" w14:textId="77777777" w:rsidR="007D7570" w:rsidRPr="007D7570" w:rsidRDefault="007D7570" w:rsidP="009D58C3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7D7570">
              <w:rPr>
                <w:rFonts w:asciiTheme="minorHAnsi" w:eastAsiaTheme="minorHAnsi" w:hAnsiTheme="minorHAnsi" w:cstheme="minorBidi"/>
                <w:sz w:val="18"/>
                <w:szCs w:val="18"/>
              </w:rPr>
              <w:t>5</w:t>
            </w:r>
          </w:p>
        </w:tc>
        <w:tc>
          <w:tcPr>
            <w:tcW w:w="1878" w:type="dxa"/>
          </w:tcPr>
          <w:p w14:paraId="19BB66F3" w14:textId="77777777" w:rsidR="007D7570" w:rsidRPr="007D7570" w:rsidRDefault="007D7570" w:rsidP="009D58C3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7D7570">
              <w:rPr>
                <w:rFonts w:asciiTheme="minorHAnsi" w:eastAsiaTheme="minorHAnsi" w:hAnsiTheme="minorHAnsi" w:cstheme="minorBidi"/>
                <w:sz w:val="18"/>
                <w:szCs w:val="18"/>
              </w:rPr>
              <w:t>ΣΕΠ.2020</w:t>
            </w:r>
          </w:p>
        </w:tc>
        <w:tc>
          <w:tcPr>
            <w:tcW w:w="2205" w:type="dxa"/>
          </w:tcPr>
          <w:p w14:paraId="4569400F" w14:textId="77777777" w:rsidR="007D7570" w:rsidRPr="007D7570" w:rsidRDefault="007D7570" w:rsidP="009D58C3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7D7570">
              <w:rPr>
                <w:rFonts w:asciiTheme="minorHAnsi" w:eastAsiaTheme="minorHAnsi" w:hAnsiTheme="minorHAnsi" w:cstheme="minorBidi"/>
                <w:sz w:val="18"/>
                <w:szCs w:val="18"/>
              </w:rPr>
              <w:t>ΙΔΙΩΤ.ΦΟΡΕΑΣ</w:t>
            </w:r>
          </w:p>
        </w:tc>
      </w:tr>
      <w:tr w:rsidR="007D7570" w:rsidRPr="006E7779" w14:paraId="2B0E2E7A" w14:textId="77777777" w:rsidTr="007D7570">
        <w:trPr>
          <w:trHeight w:val="1028"/>
        </w:trPr>
        <w:tc>
          <w:tcPr>
            <w:tcW w:w="2146" w:type="dxa"/>
          </w:tcPr>
          <w:p w14:paraId="213E7CC8" w14:textId="77777777" w:rsidR="007D7570" w:rsidRPr="007D7570" w:rsidRDefault="007D7570" w:rsidP="009D58C3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7D7570">
              <w:rPr>
                <w:rFonts w:asciiTheme="minorHAnsi" w:eastAsiaTheme="minorHAnsi" w:hAnsiTheme="minorHAnsi" w:cstheme="minorBidi"/>
                <w:sz w:val="18"/>
                <w:szCs w:val="18"/>
              </w:rPr>
              <w:t>ΔΙΚΑΙΟ ΑΝΤΑΓΩΝΙΣΜΟΥ</w:t>
            </w:r>
            <w:r w:rsidRPr="007D7570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t xml:space="preserve"> &amp;</w:t>
            </w:r>
            <w:r w:rsidRPr="007D7570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ΚΡΑΤΙΚΕΣ ΕΝΙΣΧΥΣΕΙΣ ΚΑΙ ΜΕΤΑΦΟΡΕΣ</w:t>
            </w:r>
          </w:p>
          <w:p w14:paraId="7545C551" w14:textId="77777777" w:rsidR="007D7570" w:rsidRPr="007D7570" w:rsidRDefault="007D7570" w:rsidP="009D58C3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  <w:p w14:paraId="10AFAB44" w14:textId="77777777" w:rsidR="007D7570" w:rsidRPr="007D7570" w:rsidRDefault="007D7570" w:rsidP="009D58C3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</w:pPr>
            <w:r w:rsidRPr="007D7570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t>(ΕΞΑΤΟΜΙΚΕΥΜΕΝΟ)</w:t>
            </w:r>
          </w:p>
        </w:tc>
        <w:tc>
          <w:tcPr>
            <w:tcW w:w="2272" w:type="dxa"/>
          </w:tcPr>
          <w:p w14:paraId="3E4A067A" w14:textId="77777777" w:rsidR="007D7570" w:rsidRPr="007D7570" w:rsidRDefault="007D7570" w:rsidP="009D58C3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7D7570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ΔΙΕΥΘΥΝΣΗ </w:t>
            </w:r>
          </w:p>
          <w:p w14:paraId="38E747B1" w14:textId="77777777" w:rsidR="007D7570" w:rsidRPr="007D7570" w:rsidRDefault="007D7570" w:rsidP="009D58C3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7D7570">
              <w:rPr>
                <w:rFonts w:asciiTheme="minorHAnsi" w:eastAsiaTheme="minorHAnsi" w:hAnsiTheme="minorHAnsi" w:cstheme="minorBidi"/>
                <w:sz w:val="18"/>
                <w:szCs w:val="18"/>
              </w:rPr>
              <w:t>ΡΥΘΜΙΣΗΣ ΚΑΙ ΕΛΕΓΧΟΥ ΣΙΔΗΡΟΔΡΟΜΙΚΗΣ ΑΓΟΡΑΣ</w:t>
            </w:r>
          </w:p>
        </w:tc>
        <w:tc>
          <w:tcPr>
            <w:tcW w:w="1958" w:type="dxa"/>
          </w:tcPr>
          <w:p w14:paraId="1BB6352F" w14:textId="77777777" w:rsidR="007D7570" w:rsidRPr="007D7570" w:rsidRDefault="007D7570" w:rsidP="009D58C3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7D7570">
              <w:rPr>
                <w:rFonts w:asciiTheme="minorHAnsi" w:eastAsiaTheme="minorHAnsi" w:hAnsiTheme="minorHAnsi" w:cstheme="minorBidi"/>
                <w:sz w:val="18"/>
                <w:szCs w:val="18"/>
              </w:rPr>
              <w:t>4</w:t>
            </w:r>
          </w:p>
        </w:tc>
        <w:tc>
          <w:tcPr>
            <w:tcW w:w="1878" w:type="dxa"/>
          </w:tcPr>
          <w:p w14:paraId="3823046C" w14:textId="77777777" w:rsidR="007D7570" w:rsidRPr="007D7570" w:rsidRDefault="007D7570" w:rsidP="009D58C3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7D7570">
              <w:rPr>
                <w:rFonts w:asciiTheme="minorHAnsi" w:eastAsiaTheme="minorHAnsi" w:hAnsiTheme="minorHAnsi" w:cstheme="minorBidi"/>
                <w:sz w:val="18"/>
                <w:szCs w:val="18"/>
              </w:rPr>
              <w:t>ΔΕΚ.2020</w:t>
            </w:r>
          </w:p>
        </w:tc>
        <w:tc>
          <w:tcPr>
            <w:tcW w:w="2205" w:type="dxa"/>
          </w:tcPr>
          <w:p w14:paraId="326D6D7D" w14:textId="77777777" w:rsidR="007D7570" w:rsidRPr="007D7570" w:rsidRDefault="007D7570" w:rsidP="009D58C3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7D7570">
              <w:rPr>
                <w:rFonts w:asciiTheme="minorHAnsi" w:eastAsiaTheme="minorHAnsi" w:hAnsiTheme="minorHAnsi" w:cstheme="minorBidi"/>
                <w:sz w:val="18"/>
                <w:szCs w:val="18"/>
              </w:rPr>
              <w:t>ΕΚΔΔΑ ή ΙΔΙΩΤ.ΦΟΡΕΑΣ</w:t>
            </w:r>
          </w:p>
        </w:tc>
      </w:tr>
      <w:tr w:rsidR="007D7570" w:rsidRPr="006E7779" w14:paraId="03919F4D" w14:textId="77777777" w:rsidTr="007D7570">
        <w:trPr>
          <w:trHeight w:val="728"/>
        </w:trPr>
        <w:tc>
          <w:tcPr>
            <w:tcW w:w="2146" w:type="dxa"/>
          </w:tcPr>
          <w:p w14:paraId="5A19BE88" w14:textId="77777777" w:rsidR="007D7570" w:rsidRPr="007D7570" w:rsidRDefault="007D7570" w:rsidP="009D58C3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7D7570">
              <w:rPr>
                <w:rFonts w:asciiTheme="minorHAnsi" w:eastAsiaTheme="minorHAnsi" w:hAnsiTheme="minorHAnsi" w:cstheme="minorBidi"/>
                <w:sz w:val="18"/>
                <w:szCs w:val="18"/>
              </w:rPr>
              <w:t>ΟΡΓΑΝΩΣΗ  ΚΑΙ ΛΕΙΤΟΥΡΓΙΑ ΤΗΣ ΔΗΜΟΣΙΑΣ ΔΙΟΙΚΗΣΗΣ</w:t>
            </w:r>
          </w:p>
          <w:p w14:paraId="28AF5ACC" w14:textId="77777777" w:rsidR="007D7570" w:rsidRPr="007D7570" w:rsidRDefault="007D7570" w:rsidP="009D58C3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</w:pPr>
            <w:r w:rsidRPr="007D7570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t>(ΕΞΑΤΟΜΙΚΕΥΜΕΝΟ)</w:t>
            </w:r>
          </w:p>
        </w:tc>
        <w:tc>
          <w:tcPr>
            <w:tcW w:w="2272" w:type="dxa"/>
          </w:tcPr>
          <w:p w14:paraId="6A3B1375" w14:textId="77777777" w:rsidR="007D7570" w:rsidRPr="007D7570" w:rsidRDefault="007D7570" w:rsidP="009D58C3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7D7570">
              <w:rPr>
                <w:rFonts w:asciiTheme="minorHAnsi" w:eastAsiaTheme="minorHAnsi" w:hAnsiTheme="minorHAnsi" w:cstheme="minorBidi"/>
                <w:sz w:val="18"/>
                <w:szCs w:val="18"/>
              </w:rPr>
              <w:t>ΟΛΕΣ</w:t>
            </w:r>
          </w:p>
        </w:tc>
        <w:tc>
          <w:tcPr>
            <w:tcW w:w="1958" w:type="dxa"/>
          </w:tcPr>
          <w:p w14:paraId="7766570D" w14:textId="77777777" w:rsidR="007D7570" w:rsidRPr="007D7570" w:rsidRDefault="007D7570" w:rsidP="009D58C3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7D7570">
              <w:rPr>
                <w:rFonts w:asciiTheme="minorHAnsi" w:eastAsiaTheme="minorHAnsi" w:hAnsiTheme="minorHAnsi" w:cstheme="minorBidi"/>
                <w:sz w:val="18"/>
                <w:szCs w:val="18"/>
              </w:rPr>
              <w:t>18</w:t>
            </w:r>
          </w:p>
        </w:tc>
        <w:tc>
          <w:tcPr>
            <w:tcW w:w="1878" w:type="dxa"/>
          </w:tcPr>
          <w:p w14:paraId="2C268EFA" w14:textId="77777777" w:rsidR="007D7570" w:rsidRPr="007D7570" w:rsidRDefault="007D7570" w:rsidP="009D58C3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7D7570">
              <w:rPr>
                <w:rFonts w:asciiTheme="minorHAnsi" w:eastAsiaTheme="minorHAnsi" w:hAnsiTheme="minorHAnsi" w:cstheme="minorBidi"/>
                <w:sz w:val="18"/>
                <w:szCs w:val="18"/>
              </w:rPr>
              <w:t>ΟΚΤ.2020</w:t>
            </w:r>
          </w:p>
        </w:tc>
        <w:tc>
          <w:tcPr>
            <w:tcW w:w="2205" w:type="dxa"/>
          </w:tcPr>
          <w:p w14:paraId="5E47CD08" w14:textId="77777777" w:rsidR="007D7570" w:rsidRPr="007D7570" w:rsidRDefault="007D7570" w:rsidP="009D58C3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7D7570">
              <w:rPr>
                <w:rFonts w:asciiTheme="minorHAnsi" w:eastAsiaTheme="minorHAnsi" w:hAnsiTheme="minorHAnsi" w:cstheme="minorBidi"/>
                <w:sz w:val="18"/>
                <w:szCs w:val="18"/>
              </w:rPr>
              <w:t>ΕΚΔΔΑ</w:t>
            </w:r>
          </w:p>
        </w:tc>
      </w:tr>
    </w:tbl>
    <w:p w14:paraId="176BE14A" w14:textId="77777777" w:rsidR="00C8152B" w:rsidRDefault="00C8152B" w:rsidP="007D7570">
      <w:pPr>
        <w:rPr>
          <w:rFonts w:asciiTheme="minorHAnsi" w:hAnsiTheme="minorHAnsi"/>
          <w:b/>
          <w:bCs/>
        </w:rPr>
      </w:pPr>
    </w:p>
    <w:p w14:paraId="79EFB0DC" w14:textId="4812E1C3" w:rsidR="007D7570" w:rsidRPr="00930A49" w:rsidRDefault="007D7570" w:rsidP="00C8152B">
      <w:pPr>
        <w:ind w:firstLine="720"/>
        <w:rPr>
          <w:rFonts w:asciiTheme="minorHAnsi" w:hAnsiTheme="minorHAnsi"/>
          <w:b/>
          <w:bCs/>
        </w:rPr>
      </w:pPr>
      <w:r w:rsidRPr="00193C93">
        <w:rPr>
          <w:rFonts w:asciiTheme="minorHAnsi" w:hAnsiTheme="minorHAnsi"/>
          <w:b/>
          <w:bCs/>
        </w:rPr>
        <w:t xml:space="preserve">            </w:t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  <w:t xml:space="preserve">    </w:t>
      </w:r>
      <w:r>
        <w:rPr>
          <w:rFonts w:asciiTheme="minorHAnsi" w:hAnsiTheme="minorHAnsi"/>
          <w:b/>
          <w:bCs/>
        </w:rPr>
        <w:t xml:space="preserve">  </w:t>
      </w:r>
      <w:r w:rsidRPr="00193C93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 xml:space="preserve">Ο ΓΕΝΙΚΟΣ ΔΙΕΥΘΥΝΤΗΣ </w:t>
      </w:r>
    </w:p>
    <w:p w14:paraId="7B60D816" w14:textId="77777777" w:rsidR="007D7570" w:rsidRPr="00193C93" w:rsidRDefault="007D7570" w:rsidP="007D7570">
      <w:pPr>
        <w:rPr>
          <w:rFonts w:asciiTheme="minorHAnsi" w:hAnsiTheme="minorHAnsi"/>
          <w:b/>
          <w:bCs/>
        </w:rPr>
      </w:pPr>
    </w:p>
    <w:p w14:paraId="4D4EC10C" w14:textId="77777777" w:rsidR="007D7570" w:rsidRPr="00193C93" w:rsidRDefault="007D7570" w:rsidP="007D7570">
      <w:pPr>
        <w:rPr>
          <w:rFonts w:asciiTheme="minorHAnsi" w:hAnsiTheme="minorHAnsi"/>
          <w:b/>
          <w:bCs/>
        </w:rPr>
      </w:pPr>
      <w:r w:rsidRPr="00193C93">
        <w:rPr>
          <w:rFonts w:asciiTheme="minorHAnsi" w:hAnsiTheme="minorHAnsi"/>
          <w:b/>
          <w:bCs/>
        </w:rPr>
        <w:tab/>
      </w:r>
      <w:r w:rsidRPr="00193C93">
        <w:rPr>
          <w:rFonts w:asciiTheme="minorHAnsi" w:hAnsiTheme="minorHAnsi"/>
          <w:b/>
          <w:bCs/>
        </w:rPr>
        <w:tab/>
      </w:r>
      <w:r w:rsidRPr="00193C93">
        <w:rPr>
          <w:rFonts w:asciiTheme="minorHAnsi" w:hAnsiTheme="minorHAnsi"/>
          <w:b/>
          <w:bCs/>
        </w:rPr>
        <w:tab/>
      </w:r>
      <w:r w:rsidRPr="00193C93">
        <w:rPr>
          <w:rFonts w:asciiTheme="minorHAnsi" w:hAnsiTheme="minorHAnsi"/>
          <w:b/>
          <w:bCs/>
        </w:rPr>
        <w:tab/>
      </w:r>
      <w:r w:rsidRPr="00193C93">
        <w:rPr>
          <w:rFonts w:asciiTheme="minorHAnsi" w:hAnsiTheme="minorHAnsi"/>
          <w:b/>
          <w:bCs/>
        </w:rPr>
        <w:tab/>
      </w:r>
      <w:r w:rsidRPr="00193C93">
        <w:rPr>
          <w:rFonts w:asciiTheme="minorHAnsi" w:hAnsiTheme="minorHAnsi"/>
          <w:b/>
          <w:bCs/>
        </w:rPr>
        <w:tab/>
      </w:r>
      <w:r w:rsidRPr="00193C93">
        <w:rPr>
          <w:rFonts w:asciiTheme="minorHAnsi" w:hAnsiTheme="minorHAnsi"/>
          <w:b/>
          <w:bCs/>
        </w:rPr>
        <w:tab/>
      </w:r>
    </w:p>
    <w:p w14:paraId="10B849CE" w14:textId="7B7057A5" w:rsidR="00193C93" w:rsidRPr="00C8152B" w:rsidRDefault="007D7570" w:rsidP="00C8152B">
      <w:pPr>
        <w:rPr>
          <w:rFonts w:asciiTheme="minorHAnsi" w:hAnsiTheme="minorHAnsi"/>
        </w:rPr>
        <w:sectPr w:rsidR="00193C93" w:rsidRPr="00C8152B" w:rsidSect="00011081">
          <w:footerReference w:type="even" r:id="rId10"/>
          <w:footerReference w:type="default" r:id="rId11"/>
          <w:footerReference w:type="first" r:id="rId12"/>
          <w:pgSz w:w="11906" w:h="16838"/>
          <w:pgMar w:top="1440" w:right="1440" w:bottom="1440" w:left="1440" w:header="567" w:footer="567" w:gutter="0"/>
          <w:cols w:space="720"/>
          <w:docGrid w:linePitch="299"/>
        </w:sectPr>
      </w:pPr>
      <w:r>
        <w:rPr>
          <w:rFonts w:asciiTheme="minorHAnsi" w:hAnsiTheme="minorHAnsi"/>
          <w:b/>
          <w:bCs/>
        </w:rPr>
        <w:t xml:space="preserve">                                                                                                              ΓΙΩΡΓΟΣ ΜΟΥΤΕΒΕΛ</w:t>
      </w:r>
      <w:r w:rsidR="00C8152B">
        <w:rPr>
          <w:rFonts w:asciiTheme="minorHAnsi" w:hAnsiTheme="minorHAnsi"/>
          <w:b/>
          <w:bCs/>
        </w:rPr>
        <w:t>ΗΣ</w:t>
      </w:r>
    </w:p>
    <w:p w14:paraId="29676DEB" w14:textId="7DF58678" w:rsidR="00193C93" w:rsidRPr="00A95F94" w:rsidRDefault="00193C93" w:rsidP="0032686D">
      <w:pPr>
        <w:spacing w:before="120"/>
        <w:rPr>
          <w:rFonts w:asciiTheme="minorHAnsi" w:hAnsiTheme="minorHAnsi" w:cs="Arial"/>
        </w:rPr>
      </w:pPr>
    </w:p>
    <w:tbl>
      <w:tblPr>
        <w:tblW w:w="2386" w:type="dxa"/>
        <w:tblLook w:val="04A0" w:firstRow="1" w:lastRow="0" w:firstColumn="1" w:lastColumn="0" w:noHBand="0" w:noVBand="1"/>
      </w:tblPr>
      <w:tblGrid>
        <w:gridCol w:w="2386"/>
      </w:tblGrid>
      <w:tr w:rsidR="0098300A" w:rsidRPr="005F00DD" w14:paraId="2BA5AE5D" w14:textId="77777777" w:rsidTr="005F00DD">
        <w:tc>
          <w:tcPr>
            <w:tcW w:w="2386" w:type="dxa"/>
            <w:shd w:val="clear" w:color="auto" w:fill="auto"/>
          </w:tcPr>
          <w:p w14:paraId="2F38A884" w14:textId="77777777" w:rsidR="0098300A" w:rsidRPr="005F00DD" w:rsidRDefault="0098300A" w:rsidP="0032686D">
            <w:pPr>
              <w:rPr>
                <w:rFonts w:asciiTheme="minorHAnsi" w:eastAsia="Arial Unicode MS" w:hAnsiTheme="minorHAnsi" w:cs="Arial"/>
                <w:szCs w:val="22"/>
              </w:rPr>
            </w:pPr>
          </w:p>
        </w:tc>
      </w:tr>
    </w:tbl>
    <w:p w14:paraId="45113351" w14:textId="24CA24BA" w:rsidR="005F00DD" w:rsidRPr="005F00DD" w:rsidRDefault="005F00DD" w:rsidP="007D7570">
      <w:pPr>
        <w:rPr>
          <w:rFonts w:asciiTheme="minorHAnsi" w:hAnsi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F00DD" w:rsidRPr="005F00DD" w:rsidSect="00193C93">
      <w:pgSz w:w="11906" w:h="16838"/>
      <w:pgMar w:top="1440" w:right="1440" w:bottom="1440" w:left="1440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4A79F" w14:textId="77777777" w:rsidR="00DF1E1F" w:rsidRDefault="00DF1E1F">
      <w:pPr>
        <w:spacing w:after="0"/>
      </w:pPr>
      <w:r>
        <w:separator/>
      </w:r>
    </w:p>
  </w:endnote>
  <w:endnote w:type="continuationSeparator" w:id="0">
    <w:p w14:paraId="366FF375" w14:textId="77777777" w:rsidR="00DF1E1F" w:rsidRDefault="00DF1E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39BF5" w14:textId="77777777" w:rsidR="00DF1E1F" w:rsidRDefault="00DF1E1F" w:rsidP="000B2F0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702DAD4" w14:textId="77777777" w:rsidR="00DF1E1F" w:rsidRDefault="00DF1E1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30ECB" w14:textId="591EF51E" w:rsidR="00DF1E1F" w:rsidRPr="002405F8" w:rsidRDefault="004A1558" w:rsidP="004A1558">
    <w:pPr>
      <w:pBdr>
        <w:top w:val="single" w:sz="4" w:space="1" w:color="auto"/>
      </w:pBdr>
      <w:tabs>
        <w:tab w:val="center" w:pos="4320"/>
        <w:tab w:val="center" w:pos="4513"/>
        <w:tab w:val="right" w:pos="8640"/>
        <w:tab w:val="right" w:pos="9026"/>
      </w:tabs>
      <w:jc w:val="left"/>
      <w:rPr>
        <w:color w:val="2F5496"/>
        <w:sz w:val="16"/>
        <w:szCs w:val="16"/>
        <w:lang w:val="en-US"/>
      </w:rPr>
    </w:pPr>
    <w:r>
      <w:rPr>
        <w:color w:val="2F5496"/>
        <w:sz w:val="16"/>
        <w:szCs w:val="16"/>
      </w:rPr>
      <w:tab/>
    </w:r>
    <w:r w:rsidR="00DF1E1F" w:rsidRPr="002405F8">
      <w:rPr>
        <w:color w:val="2F5496"/>
        <w:sz w:val="16"/>
        <w:szCs w:val="16"/>
      </w:rPr>
      <w:t>Σταδίου</w:t>
    </w:r>
    <w:r w:rsidR="00DF1E1F" w:rsidRPr="002405F8">
      <w:rPr>
        <w:color w:val="2F5496"/>
        <w:sz w:val="16"/>
        <w:szCs w:val="16"/>
        <w:lang w:val="en-US"/>
      </w:rPr>
      <w:t xml:space="preserve"> 33, 105 59 </w:t>
    </w:r>
    <w:r w:rsidR="00DF1E1F" w:rsidRPr="002405F8">
      <w:rPr>
        <w:color w:val="2F5496"/>
        <w:sz w:val="16"/>
        <w:szCs w:val="16"/>
      </w:rPr>
      <w:t>Αθήνα</w:t>
    </w:r>
    <w:r w:rsidR="00DF1E1F" w:rsidRPr="002405F8">
      <w:rPr>
        <w:color w:val="2F5496"/>
        <w:sz w:val="16"/>
        <w:szCs w:val="16"/>
        <w:lang w:val="en-US"/>
      </w:rPr>
      <w:t xml:space="preserve"> </w:t>
    </w:r>
    <w:r w:rsidR="00DF1E1F" w:rsidRPr="002405F8">
      <w:rPr>
        <w:b/>
        <w:color w:val="2F5496"/>
        <w:sz w:val="16"/>
        <w:szCs w:val="16"/>
        <w:lang w:val="en-US"/>
      </w:rPr>
      <w:sym w:font="Symbol" w:char="F0BD"/>
    </w:r>
    <w:r w:rsidR="00DF1E1F" w:rsidRPr="002405F8">
      <w:rPr>
        <w:color w:val="2F5496"/>
        <w:sz w:val="16"/>
        <w:szCs w:val="16"/>
        <w:lang w:val="en-US"/>
      </w:rPr>
      <w:t xml:space="preserve"> 33 Stadiou Street, 105 59 Athens, Greece </w:t>
    </w:r>
    <w:r w:rsidR="00DF1E1F" w:rsidRPr="002405F8">
      <w:rPr>
        <w:b/>
        <w:color w:val="2F5496"/>
        <w:sz w:val="16"/>
        <w:szCs w:val="16"/>
        <w:lang w:val="en-US"/>
      </w:rPr>
      <w:sym w:font="Symbol" w:char="F0BD"/>
    </w:r>
    <w:r w:rsidR="00DF1E1F" w:rsidRPr="002405F8">
      <w:rPr>
        <w:color w:val="2F5496"/>
        <w:sz w:val="16"/>
        <w:szCs w:val="16"/>
        <w:lang w:val="en-US"/>
      </w:rPr>
      <w:t xml:space="preserve"> t: +30 210 3860141 </w:t>
    </w:r>
    <w:r w:rsidR="00DF1E1F" w:rsidRPr="002405F8">
      <w:rPr>
        <w:b/>
        <w:color w:val="2F5496"/>
        <w:sz w:val="16"/>
        <w:szCs w:val="16"/>
        <w:lang w:val="en-US"/>
      </w:rPr>
      <w:sym w:font="Symbol" w:char="F0BD"/>
    </w:r>
    <w:r w:rsidR="00DF1E1F" w:rsidRPr="002405F8">
      <w:rPr>
        <w:color w:val="2F5496"/>
        <w:sz w:val="16"/>
        <w:szCs w:val="16"/>
        <w:lang w:val="en-US"/>
      </w:rPr>
      <w:t xml:space="preserve"> f: +30 210 3860149 </w:t>
    </w:r>
    <w:r>
      <w:rPr>
        <w:color w:val="2F5496"/>
        <w:sz w:val="16"/>
        <w:szCs w:val="16"/>
        <w:lang w:val="en-US"/>
      </w:rPr>
      <w:tab/>
    </w:r>
    <w:r>
      <w:rPr>
        <w:color w:val="2F5496"/>
        <w:sz w:val="16"/>
        <w:szCs w:val="16"/>
        <w:lang w:val="en-US"/>
      </w:rPr>
      <w:tab/>
    </w:r>
  </w:p>
  <w:p w14:paraId="7A2B5D3B" w14:textId="2CF5B93D" w:rsidR="00DF1E1F" w:rsidRPr="00A6010C" w:rsidRDefault="00DF1E1F" w:rsidP="000B2F09">
    <w:pPr>
      <w:pStyle w:val="a4"/>
      <w:tabs>
        <w:tab w:val="clear" w:pos="8640"/>
        <w:tab w:val="right" w:pos="9214"/>
      </w:tabs>
      <w:jc w:val="center"/>
      <w:rPr>
        <w:sz w:val="18"/>
        <w:szCs w:val="18"/>
        <w:lang w:val="en-US"/>
      </w:rPr>
    </w:pPr>
    <w:r w:rsidRPr="002405F8">
      <w:rPr>
        <w:color w:val="2F5496"/>
        <w:sz w:val="16"/>
        <w:szCs w:val="16"/>
        <w:lang w:val="en-US"/>
      </w:rPr>
      <w:tab/>
      <w:t xml:space="preserve">e: info@ras-el.gr </w:t>
    </w:r>
    <w:r w:rsidRPr="002405F8">
      <w:rPr>
        <w:b/>
        <w:color w:val="2F5496"/>
        <w:sz w:val="16"/>
        <w:szCs w:val="16"/>
        <w:lang w:val="en-US"/>
      </w:rPr>
      <w:sym w:font="Symbol" w:char="F0BD"/>
    </w:r>
    <w:r w:rsidRPr="002405F8">
      <w:rPr>
        <w:color w:val="2F5496"/>
        <w:sz w:val="16"/>
        <w:szCs w:val="16"/>
        <w:lang w:val="en-US"/>
      </w:rPr>
      <w:t xml:space="preserve"> </w:t>
    </w:r>
    <w:hyperlink r:id="rId1" w:history="1">
      <w:r w:rsidRPr="002405F8">
        <w:rPr>
          <w:rStyle w:val="-"/>
          <w:color w:val="2F5496"/>
          <w:sz w:val="16"/>
          <w:szCs w:val="16"/>
          <w:lang w:val="en-US"/>
        </w:rPr>
        <w:t>www.ras-el.gr</w:t>
      </w:r>
    </w:hyperlink>
    <w:r w:rsidRPr="002405F8">
      <w:rPr>
        <w:color w:val="2F5496"/>
        <w:sz w:val="16"/>
        <w:szCs w:val="16"/>
        <w:lang w:val="en-US"/>
      </w:rPr>
      <w:t xml:space="preserve"> </w:t>
    </w:r>
    <w:r>
      <w:rPr>
        <w:color w:val="00B0F0"/>
        <w:sz w:val="16"/>
        <w:szCs w:val="16"/>
        <w:lang w:val="en-US"/>
      </w:rPr>
      <w:tab/>
    </w:r>
    <w:r w:rsidRPr="002405F8">
      <w:rPr>
        <w:sz w:val="18"/>
        <w:szCs w:val="18"/>
      </w:rPr>
      <w:fldChar w:fldCharType="begin"/>
    </w:r>
    <w:r w:rsidRPr="002405F8">
      <w:rPr>
        <w:sz w:val="18"/>
        <w:szCs w:val="18"/>
        <w:lang w:val="en-US"/>
      </w:rPr>
      <w:instrText xml:space="preserve"> PAGE   \* MERGEFORMAT </w:instrText>
    </w:r>
    <w:r w:rsidRPr="002405F8">
      <w:rPr>
        <w:sz w:val="18"/>
        <w:szCs w:val="18"/>
      </w:rPr>
      <w:fldChar w:fldCharType="separate"/>
    </w:r>
    <w:r>
      <w:rPr>
        <w:noProof/>
        <w:sz w:val="18"/>
        <w:szCs w:val="18"/>
        <w:lang w:val="en-US"/>
      </w:rPr>
      <w:t>2</w:t>
    </w:r>
    <w:r w:rsidRPr="002405F8">
      <w:rPr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44D3F" w14:textId="77777777" w:rsidR="00DF1E1F" w:rsidRPr="002D7B46" w:rsidRDefault="00DF1E1F" w:rsidP="000B2F09">
    <w:pPr>
      <w:pBdr>
        <w:top w:val="single" w:sz="4" w:space="1" w:color="auto"/>
      </w:pBdr>
      <w:tabs>
        <w:tab w:val="center" w:pos="4320"/>
        <w:tab w:val="right" w:pos="8640"/>
      </w:tabs>
      <w:jc w:val="center"/>
      <w:rPr>
        <w:color w:val="2F5496"/>
        <w:sz w:val="16"/>
        <w:szCs w:val="16"/>
        <w:lang w:val="en-US"/>
      </w:rPr>
    </w:pPr>
    <w:r w:rsidRPr="002D7B46">
      <w:rPr>
        <w:color w:val="2F5496"/>
        <w:sz w:val="16"/>
        <w:szCs w:val="16"/>
      </w:rPr>
      <w:t>Σταδίου</w:t>
    </w:r>
    <w:r w:rsidRPr="002D7B46">
      <w:rPr>
        <w:color w:val="2F5496"/>
        <w:sz w:val="16"/>
        <w:szCs w:val="16"/>
        <w:lang w:val="en-US"/>
      </w:rPr>
      <w:t xml:space="preserve"> 33, 105 59 </w:t>
    </w:r>
    <w:r w:rsidRPr="002D7B46">
      <w:rPr>
        <w:color w:val="2F5496"/>
        <w:sz w:val="16"/>
        <w:szCs w:val="16"/>
      </w:rPr>
      <w:t>Αθήνα</w:t>
    </w:r>
    <w:r w:rsidRPr="002D7B46">
      <w:rPr>
        <w:color w:val="2F5496"/>
        <w:sz w:val="16"/>
        <w:szCs w:val="16"/>
        <w:lang w:val="en-US"/>
      </w:rPr>
      <w:t xml:space="preserve"> </w:t>
    </w:r>
    <w:r w:rsidRPr="002D7B46">
      <w:rPr>
        <w:b/>
        <w:color w:val="2F5496"/>
        <w:sz w:val="16"/>
        <w:szCs w:val="16"/>
        <w:lang w:val="en-US"/>
      </w:rPr>
      <w:sym w:font="Symbol" w:char="F0BD"/>
    </w:r>
    <w:r w:rsidRPr="002D7B46">
      <w:rPr>
        <w:color w:val="2F5496"/>
        <w:sz w:val="16"/>
        <w:szCs w:val="16"/>
        <w:lang w:val="en-US"/>
      </w:rPr>
      <w:t xml:space="preserve"> 33 Stadiou Street, 105 59 Athens, Greece </w:t>
    </w:r>
    <w:r w:rsidRPr="002D7B46">
      <w:rPr>
        <w:b/>
        <w:color w:val="2F5496"/>
        <w:sz w:val="16"/>
        <w:szCs w:val="16"/>
        <w:lang w:val="en-US"/>
      </w:rPr>
      <w:sym w:font="Symbol" w:char="F0BD"/>
    </w:r>
    <w:r w:rsidRPr="002D7B46">
      <w:rPr>
        <w:color w:val="2F5496"/>
        <w:sz w:val="16"/>
        <w:szCs w:val="16"/>
        <w:lang w:val="en-US"/>
      </w:rPr>
      <w:t xml:space="preserve"> t: +30 210 3860141 </w:t>
    </w:r>
    <w:r w:rsidRPr="002D7B46">
      <w:rPr>
        <w:b/>
        <w:color w:val="2F5496"/>
        <w:sz w:val="16"/>
        <w:szCs w:val="16"/>
        <w:lang w:val="en-US"/>
      </w:rPr>
      <w:sym w:font="Symbol" w:char="F0BD"/>
    </w:r>
    <w:r w:rsidRPr="002D7B46">
      <w:rPr>
        <w:color w:val="2F5496"/>
        <w:sz w:val="16"/>
        <w:szCs w:val="16"/>
        <w:lang w:val="en-US"/>
      </w:rPr>
      <w:t xml:space="preserve"> f: +30 210 3860149 </w:t>
    </w:r>
  </w:p>
  <w:p w14:paraId="65C41A10" w14:textId="77777777" w:rsidR="00DF1E1F" w:rsidRPr="00A6010C" w:rsidRDefault="00DF1E1F" w:rsidP="000B2F09">
    <w:pPr>
      <w:pStyle w:val="a4"/>
      <w:tabs>
        <w:tab w:val="clear" w:pos="8640"/>
        <w:tab w:val="right" w:pos="9214"/>
      </w:tabs>
      <w:jc w:val="center"/>
      <w:rPr>
        <w:sz w:val="18"/>
        <w:szCs w:val="18"/>
        <w:lang w:val="en-US"/>
      </w:rPr>
    </w:pPr>
    <w:r w:rsidRPr="002D7B46">
      <w:rPr>
        <w:color w:val="2F5496"/>
        <w:sz w:val="16"/>
        <w:szCs w:val="16"/>
        <w:lang w:val="en-US"/>
      </w:rPr>
      <w:tab/>
      <w:t xml:space="preserve">e: info@ras-el.gr </w:t>
    </w:r>
    <w:r w:rsidRPr="002D7B46">
      <w:rPr>
        <w:b/>
        <w:color w:val="2F5496"/>
        <w:sz w:val="16"/>
        <w:szCs w:val="16"/>
        <w:lang w:val="en-US"/>
      </w:rPr>
      <w:sym w:font="Symbol" w:char="F0BD"/>
    </w:r>
    <w:r w:rsidRPr="002D7B46">
      <w:rPr>
        <w:color w:val="2F5496"/>
        <w:sz w:val="16"/>
        <w:szCs w:val="16"/>
        <w:lang w:val="en-US"/>
      </w:rPr>
      <w:t xml:space="preserve"> </w:t>
    </w:r>
    <w:r w:rsidR="00370C38">
      <w:fldChar w:fldCharType="begin"/>
    </w:r>
    <w:r w:rsidR="00370C38" w:rsidRPr="00F0451D">
      <w:rPr>
        <w:lang w:val="en-US"/>
        <w:rPrChange w:id="3" w:author="KARAGIANNI TANIA" w:date="2020-07-01T13:55:00Z">
          <w:rPr/>
        </w:rPrChange>
      </w:rPr>
      <w:instrText xml:space="preserve"> HYPERLINK "http://www.ras-el.gr" </w:instrText>
    </w:r>
    <w:r w:rsidR="00370C38">
      <w:fldChar w:fldCharType="separate"/>
    </w:r>
    <w:r w:rsidRPr="002D7B46">
      <w:rPr>
        <w:rStyle w:val="-"/>
        <w:color w:val="2F5496"/>
        <w:sz w:val="16"/>
        <w:szCs w:val="16"/>
        <w:lang w:val="en-US"/>
      </w:rPr>
      <w:t>www.ras-el.gr</w:t>
    </w:r>
    <w:r w:rsidR="00370C38">
      <w:rPr>
        <w:rStyle w:val="-"/>
        <w:color w:val="2F5496"/>
        <w:sz w:val="16"/>
        <w:szCs w:val="16"/>
        <w:lang w:val="en-US"/>
      </w:rPr>
      <w:fldChar w:fldCharType="end"/>
    </w:r>
    <w:r w:rsidRPr="002D7B46">
      <w:rPr>
        <w:color w:val="2F5496"/>
        <w:sz w:val="16"/>
        <w:szCs w:val="16"/>
        <w:lang w:val="en-US"/>
      </w:rPr>
      <w:t xml:space="preserve"> </w:t>
    </w:r>
    <w:r>
      <w:rPr>
        <w:color w:val="00B0F0"/>
        <w:sz w:val="16"/>
        <w:szCs w:val="16"/>
        <w:lang w:val="en-US"/>
      </w:rPr>
      <w:tab/>
    </w:r>
    <w:r w:rsidRPr="002405F8">
      <w:rPr>
        <w:sz w:val="18"/>
        <w:szCs w:val="18"/>
      </w:rPr>
      <w:fldChar w:fldCharType="begin"/>
    </w:r>
    <w:r w:rsidRPr="002405F8">
      <w:rPr>
        <w:sz w:val="18"/>
        <w:szCs w:val="18"/>
        <w:lang w:val="en-US"/>
      </w:rPr>
      <w:instrText xml:space="preserve"> PAGE   \* MERGEFORMAT </w:instrText>
    </w:r>
    <w:r w:rsidRPr="002405F8">
      <w:rPr>
        <w:sz w:val="18"/>
        <w:szCs w:val="18"/>
      </w:rPr>
      <w:fldChar w:fldCharType="separate"/>
    </w:r>
    <w:r>
      <w:rPr>
        <w:noProof/>
        <w:sz w:val="18"/>
        <w:szCs w:val="18"/>
        <w:lang w:val="en-US"/>
      </w:rPr>
      <w:t>1</w:t>
    </w:r>
    <w:r w:rsidRPr="002405F8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A80B4" w14:textId="77777777" w:rsidR="00DF1E1F" w:rsidRDefault="00DF1E1F">
      <w:pPr>
        <w:spacing w:after="0"/>
      </w:pPr>
      <w:r>
        <w:separator/>
      </w:r>
    </w:p>
  </w:footnote>
  <w:footnote w:type="continuationSeparator" w:id="0">
    <w:p w14:paraId="4B87836E" w14:textId="77777777" w:rsidR="00DF1E1F" w:rsidRDefault="00DF1E1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96EB5"/>
    <w:multiLevelType w:val="hybridMultilevel"/>
    <w:tmpl w:val="33B2B05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AC17E2"/>
    <w:multiLevelType w:val="hybridMultilevel"/>
    <w:tmpl w:val="7AB865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B5515"/>
    <w:multiLevelType w:val="multilevel"/>
    <w:tmpl w:val="A3F20B7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AB90C86"/>
    <w:multiLevelType w:val="hybridMultilevel"/>
    <w:tmpl w:val="28906F68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4014003E"/>
    <w:multiLevelType w:val="hybridMultilevel"/>
    <w:tmpl w:val="D9A2BB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D6126"/>
    <w:multiLevelType w:val="hybridMultilevel"/>
    <w:tmpl w:val="B22A90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40EDD"/>
    <w:multiLevelType w:val="hybridMultilevel"/>
    <w:tmpl w:val="C48CA824"/>
    <w:lvl w:ilvl="0" w:tplc="BF4C38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7C699C"/>
    <w:multiLevelType w:val="hybridMultilevel"/>
    <w:tmpl w:val="57A6F192"/>
    <w:lvl w:ilvl="0" w:tplc="FADC64B6">
      <w:start w:val="1"/>
      <w:numFmt w:val="decimal"/>
      <w:lvlText w:val="%1."/>
      <w:lvlJc w:val="left"/>
      <w:pPr>
        <w:ind w:left="502" w:hanging="360"/>
      </w:pPr>
      <w:rPr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3306DD0"/>
    <w:multiLevelType w:val="hybridMultilevel"/>
    <w:tmpl w:val="1BE0A926"/>
    <w:lvl w:ilvl="0" w:tplc="B09AB33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4E2195"/>
    <w:multiLevelType w:val="hybridMultilevel"/>
    <w:tmpl w:val="CA70BF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3035D"/>
    <w:multiLevelType w:val="hybridMultilevel"/>
    <w:tmpl w:val="5A98D1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2427A"/>
    <w:multiLevelType w:val="hybridMultilevel"/>
    <w:tmpl w:val="89AC11AE"/>
    <w:lvl w:ilvl="0" w:tplc="908260CE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195708"/>
    <w:multiLevelType w:val="hybridMultilevel"/>
    <w:tmpl w:val="9D761D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5"/>
  </w:num>
  <w:num w:numId="6">
    <w:abstractNumId w:val="1"/>
  </w:num>
  <w:num w:numId="7">
    <w:abstractNumId w:val="10"/>
  </w:num>
  <w:num w:numId="8">
    <w:abstractNumId w:val="3"/>
  </w:num>
  <w:num w:numId="9">
    <w:abstractNumId w:val="12"/>
  </w:num>
  <w:num w:numId="10">
    <w:abstractNumId w:val="8"/>
  </w:num>
  <w:num w:numId="11">
    <w:abstractNumId w:val="2"/>
  </w:num>
  <w:num w:numId="12">
    <w:abstractNumId w:val="6"/>
  </w:num>
  <w:num w:numId="13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RAGIANNI TANIA">
    <w15:presenceInfo w15:providerId="None" w15:userId="KARAGIANNI TAN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00A"/>
    <w:rsid w:val="00002F70"/>
    <w:rsid w:val="000078DD"/>
    <w:rsid w:val="00011081"/>
    <w:rsid w:val="00011784"/>
    <w:rsid w:val="0001534F"/>
    <w:rsid w:val="00020C11"/>
    <w:rsid w:val="000448AA"/>
    <w:rsid w:val="00047C3F"/>
    <w:rsid w:val="000A293A"/>
    <w:rsid w:val="000A4F49"/>
    <w:rsid w:val="000B2F09"/>
    <w:rsid w:val="000B3DC2"/>
    <w:rsid w:val="000B5324"/>
    <w:rsid w:val="000C0B66"/>
    <w:rsid w:val="000D1875"/>
    <w:rsid w:val="000F1CFE"/>
    <w:rsid w:val="00107C99"/>
    <w:rsid w:val="00111EE7"/>
    <w:rsid w:val="00135A0E"/>
    <w:rsid w:val="00154B55"/>
    <w:rsid w:val="00175A5F"/>
    <w:rsid w:val="00193982"/>
    <w:rsid w:val="00193C93"/>
    <w:rsid w:val="001B41BA"/>
    <w:rsid w:val="001E33E0"/>
    <w:rsid w:val="001F73F6"/>
    <w:rsid w:val="002019B5"/>
    <w:rsid w:val="00203A5E"/>
    <w:rsid w:val="0021758D"/>
    <w:rsid w:val="00246DEA"/>
    <w:rsid w:val="00254DF7"/>
    <w:rsid w:val="00261357"/>
    <w:rsid w:val="002936BA"/>
    <w:rsid w:val="002A088C"/>
    <w:rsid w:val="0032575A"/>
    <w:rsid w:val="0032686D"/>
    <w:rsid w:val="00341AAE"/>
    <w:rsid w:val="003465BD"/>
    <w:rsid w:val="00370C38"/>
    <w:rsid w:val="00374CDD"/>
    <w:rsid w:val="003944B7"/>
    <w:rsid w:val="003A098C"/>
    <w:rsid w:val="003D3985"/>
    <w:rsid w:val="003E62A9"/>
    <w:rsid w:val="00411C15"/>
    <w:rsid w:val="00433DB3"/>
    <w:rsid w:val="00450F61"/>
    <w:rsid w:val="00455860"/>
    <w:rsid w:val="0046695D"/>
    <w:rsid w:val="004A1558"/>
    <w:rsid w:val="00500DCF"/>
    <w:rsid w:val="00506B96"/>
    <w:rsid w:val="00534EF1"/>
    <w:rsid w:val="00537300"/>
    <w:rsid w:val="0056363D"/>
    <w:rsid w:val="0058334A"/>
    <w:rsid w:val="005941D4"/>
    <w:rsid w:val="0059659D"/>
    <w:rsid w:val="005C56B4"/>
    <w:rsid w:val="005D2A10"/>
    <w:rsid w:val="005E1AF9"/>
    <w:rsid w:val="005F00DD"/>
    <w:rsid w:val="005F1FDA"/>
    <w:rsid w:val="005F3E8F"/>
    <w:rsid w:val="006151D6"/>
    <w:rsid w:val="00616436"/>
    <w:rsid w:val="00622F55"/>
    <w:rsid w:val="00637BDB"/>
    <w:rsid w:val="0064079F"/>
    <w:rsid w:val="0065183C"/>
    <w:rsid w:val="006569EE"/>
    <w:rsid w:val="006628A9"/>
    <w:rsid w:val="0066297D"/>
    <w:rsid w:val="006753F8"/>
    <w:rsid w:val="0067737D"/>
    <w:rsid w:val="006945AA"/>
    <w:rsid w:val="00696CE3"/>
    <w:rsid w:val="006B61C8"/>
    <w:rsid w:val="006D18AE"/>
    <w:rsid w:val="006D6095"/>
    <w:rsid w:val="006D797E"/>
    <w:rsid w:val="006E7779"/>
    <w:rsid w:val="006F6D2B"/>
    <w:rsid w:val="00723D82"/>
    <w:rsid w:val="00733714"/>
    <w:rsid w:val="007356AC"/>
    <w:rsid w:val="00762571"/>
    <w:rsid w:val="00766A1C"/>
    <w:rsid w:val="00775E5E"/>
    <w:rsid w:val="00793081"/>
    <w:rsid w:val="007B1CB0"/>
    <w:rsid w:val="007D7570"/>
    <w:rsid w:val="008104BE"/>
    <w:rsid w:val="008109C1"/>
    <w:rsid w:val="00824A0F"/>
    <w:rsid w:val="00843D0E"/>
    <w:rsid w:val="00857CBE"/>
    <w:rsid w:val="00876376"/>
    <w:rsid w:val="00892402"/>
    <w:rsid w:val="00895153"/>
    <w:rsid w:val="00896988"/>
    <w:rsid w:val="008A0900"/>
    <w:rsid w:val="008A47B1"/>
    <w:rsid w:val="008C2E17"/>
    <w:rsid w:val="008C45CA"/>
    <w:rsid w:val="00930A49"/>
    <w:rsid w:val="00932A03"/>
    <w:rsid w:val="009339A7"/>
    <w:rsid w:val="00946012"/>
    <w:rsid w:val="00952C28"/>
    <w:rsid w:val="009542C0"/>
    <w:rsid w:val="009603FC"/>
    <w:rsid w:val="00963C9A"/>
    <w:rsid w:val="0098300A"/>
    <w:rsid w:val="00995600"/>
    <w:rsid w:val="009A607C"/>
    <w:rsid w:val="009B447C"/>
    <w:rsid w:val="009E2E4F"/>
    <w:rsid w:val="009F61F6"/>
    <w:rsid w:val="00A304B7"/>
    <w:rsid w:val="00A3075D"/>
    <w:rsid w:val="00A30E98"/>
    <w:rsid w:val="00A3327F"/>
    <w:rsid w:val="00A33AC2"/>
    <w:rsid w:val="00A37871"/>
    <w:rsid w:val="00A43175"/>
    <w:rsid w:val="00A60AE9"/>
    <w:rsid w:val="00A6755B"/>
    <w:rsid w:val="00A72FC3"/>
    <w:rsid w:val="00A820D3"/>
    <w:rsid w:val="00A95F94"/>
    <w:rsid w:val="00AC4519"/>
    <w:rsid w:val="00AE3EEF"/>
    <w:rsid w:val="00AE7595"/>
    <w:rsid w:val="00B04238"/>
    <w:rsid w:val="00B04CCD"/>
    <w:rsid w:val="00B315F3"/>
    <w:rsid w:val="00B572F7"/>
    <w:rsid w:val="00B75768"/>
    <w:rsid w:val="00B94745"/>
    <w:rsid w:val="00BA3C90"/>
    <w:rsid w:val="00BD2B59"/>
    <w:rsid w:val="00BD54B5"/>
    <w:rsid w:val="00BF0480"/>
    <w:rsid w:val="00BF3E31"/>
    <w:rsid w:val="00C01C83"/>
    <w:rsid w:val="00C05FD6"/>
    <w:rsid w:val="00C07B2A"/>
    <w:rsid w:val="00C136FD"/>
    <w:rsid w:val="00C15751"/>
    <w:rsid w:val="00C31790"/>
    <w:rsid w:val="00C31992"/>
    <w:rsid w:val="00C5017B"/>
    <w:rsid w:val="00C56FF4"/>
    <w:rsid w:val="00C621CD"/>
    <w:rsid w:val="00C66528"/>
    <w:rsid w:val="00C8152B"/>
    <w:rsid w:val="00C8598E"/>
    <w:rsid w:val="00CA26F8"/>
    <w:rsid w:val="00CF67F9"/>
    <w:rsid w:val="00D07895"/>
    <w:rsid w:val="00D119A2"/>
    <w:rsid w:val="00D30BE5"/>
    <w:rsid w:val="00D37631"/>
    <w:rsid w:val="00D40891"/>
    <w:rsid w:val="00D4132A"/>
    <w:rsid w:val="00D60C0F"/>
    <w:rsid w:val="00D64DDA"/>
    <w:rsid w:val="00D87811"/>
    <w:rsid w:val="00D91FA4"/>
    <w:rsid w:val="00DA32A7"/>
    <w:rsid w:val="00DC4EF5"/>
    <w:rsid w:val="00DF1E1F"/>
    <w:rsid w:val="00DF2E89"/>
    <w:rsid w:val="00DF478F"/>
    <w:rsid w:val="00E010D6"/>
    <w:rsid w:val="00E011C9"/>
    <w:rsid w:val="00E41493"/>
    <w:rsid w:val="00E6798F"/>
    <w:rsid w:val="00E720F1"/>
    <w:rsid w:val="00E87DF5"/>
    <w:rsid w:val="00E9000D"/>
    <w:rsid w:val="00EA7A11"/>
    <w:rsid w:val="00EB42FB"/>
    <w:rsid w:val="00EB52F0"/>
    <w:rsid w:val="00EB6B6A"/>
    <w:rsid w:val="00EB6CE8"/>
    <w:rsid w:val="00EE616A"/>
    <w:rsid w:val="00EF2049"/>
    <w:rsid w:val="00EF223A"/>
    <w:rsid w:val="00F0451D"/>
    <w:rsid w:val="00F1125C"/>
    <w:rsid w:val="00F3658B"/>
    <w:rsid w:val="00F673C0"/>
    <w:rsid w:val="00F74E29"/>
    <w:rsid w:val="00F901AD"/>
    <w:rsid w:val="00F90EEB"/>
    <w:rsid w:val="00F9425E"/>
    <w:rsid w:val="00FA63E1"/>
    <w:rsid w:val="00FB6FC3"/>
    <w:rsid w:val="00FD4EA8"/>
    <w:rsid w:val="00FE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3D0F7A8"/>
  <w15:chartTrackingRefBased/>
  <w15:docId w15:val="{18EF0106-1877-41A7-9F92-96A01652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CB0"/>
    <w:pPr>
      <w:spacing w:after="120" w:line="24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8300A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3"/>
    <w:uiPriority w:val="99"/>
    <w:rsid w:val="0098300A"/>
    <w:rPr>
      <w:rFonts w:ascii="Arial" w:eastAsia="Times New Roman" w:hAnsi="Arial" w:cs="Times New Roman"/>
      <w:szCs w:val="24"/>
    </w:rPr>
  </w:style>
  <w:style w:type="paragraph" w:styleId="a4">
    <w:name w:val="footer"/>
    <w:basedOn w:val="a"/>
    <w:link w:val="Char0"/>
    <w:uiPriority w:val="99"/>
    <w:rsid w:val="0098300A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4"/>
    <w:uiPriority w:val="99"/>
    <w:rsid w:val="0098300A"/>
    <w:rPr>
      <w:rFonts w:ascii="Arial" w:eastAsia="Times New Roman" w:hAnsi="Arial" w:cs="Times New Roman"/>
      <w:szCs w:val="24"/>
    </w:rPr>
  </w:style>
  <w:style w:type="character" w:styleId="-">
    <w:name w:val="Hyperlink"/>
    <w:uiPriority w:val="99"/>
    <w:rsid w:val="0098300A"/>
    <w:rPr>
      <w:color w:val="0000FF"/>
      <w:u w:val="single"/>
    </w:rPr>
  </w:style>
  <w:style w:type="character" w:styleId="a5">
    <w:name w:val="page number"/>
    <w:basedOn w:val="a0"/>
    <w:rsid w:val="0098300A"/>
  </w:style>
  <w:style w:type="paragraph" w:styleId="a6">
    <w:name w:val="List Paragraph"/>
    <w:basedOn w:val="a"/>
    <w:uiPriority w:val="34"/>
    <w:qFormat/>
    <w:rsid w:val="00946012"/>
    <w:pPr>
      <w:ind w:left="720"/>
      <w:contextualSpacing/>
    </w:pPr>
  </w:style>
  <w:style w:type="table" w:styleId="a7">
    <w:name w:val="Table Grid"/>
    <w:basedOn w:val="a1"/>
    <w:uiPriority w:val="39"/>
    <w:rsid w:val="005F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Char1"/>
    <w:uiPriority w:val="99"/>
    <w:semiHidden/>
    <w:unhideWhenUsed/>
    <w:rsid w:val="00E011C9"/>
    <w:pPr>
      <w:spacing w:after="0"/>
      <w:jc w:val="left"/>
    </w:pPr>
    <w:rPr>
      <w:rFonts w:ascii="Times New Roman" w:hAnsi="Times New Roman"/>
      <w:sz w:val="20"/>
      <w:szCs w:val="20"/>
      <w:lang w:eastAsia="el-GR"/>
    </w:rPr>
  </w:style>
  <w:style w:type="character" w:customStyle="1" w:styleId="Char1">
    <w:name w:val="Κείμενο υποσημείωσης Char"/>
    <w:basedOn w:val="a0"/>
    <w:link w:val="a8"/>
    <w:uiPriority w:val="99"/>
    <w:semiHidden/>
    <w:rsid w:val="00E011C9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9">
    <w:name w:val="footnote reference"/>
    <w:basedOn w:val="a0"/>
    <w:uiPriority w:val="99"/>
    <w:semiHidden/>
    <w:unhideWhenUsed/>
    <w:rsid w:val="00E011C9"/>
    <w:rPr>
      <w:vertAlign w:val="superscript"/>
    </w:rPr>
  </w:style>
  <w:style w:type="paragraph" w:styleId="aa">
    <w:name w:val="Balloon Text"/>
    <w:basedOn w:val="a"/>
    <w:link w:val="Char2"/>
    <w:uiPriority w:val="99"/>
    <w:semiHidden/>
    <w:unhideWhenUsed/>
    <w:rsid w:val="00B757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a"/>
    <w:uiPriority w:val="99"/>
    <w:semiHidden/>
    <w:rsid w:val="00B75768"/>
    <w:rPr>
      <w:rFonts w:ascii="Segoe UI" w:eastAsia="Times New Roman" w:hAnsi="Segoe UI" w:cs="Segoe U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FB6FC3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4A1558"/>
    <w:rPr>
      <w:sz w:val="16"/>
      <w:szCs w:val="16"/>
    </w:rPr>
  </w:style>
  <w:style w:type="paragraph" w:styleId="ad">
    <w:name w:val="annotation text"/>
    <w:basedOn w:val="a"/>
    <w:link w:val="Char3"/>
    <w:uiPriority w:val="99"/>
    <w:semiHidden/>
    <w:unhideWhenUsed/>
    <w:rsid w:val="004A1558"/>
    <w:rPr>
      <w:sz w:val="20"/>
      <w:szCs w:val="20"/>
    </w:rPr>
  </w:style>
  <w:style w:type="character" w:customStyle="1" w:styleId="Char3">
    <w:name w:val="Κείμενο σχολίου Char"/>
    <w:basedOn w:val="a0"/>
    <w:link w:val="ad"/>
    <w:uiPriority w:val="99"/>
    <w:semiHidden/>
    <w:rsid w:val="004A1558"/>
    <w:rPr>
      <w:rFonts w:ascii="Arial" w:eastAsia="Times New Roman" w:hAnsi="Arial" w:cs="Times New Roman"/>
      <w:sz w:val="20"/>
      <w:szCs w:val="20"/>
    </w:rPr>
  </w:style>
  <w:style w:type="paragraph" w:styleId="ae">
    <w:name w:val="annotation subject"/>
    <w:basedOn w:val="ad"/>
    <w:next w:val="ad"/>
    <w:link w:val="Char4"/>
    <w:uiPriority w:val="99"/>
    <w:semiHidden/>
    <w:unhideWhenUsed/>
    <w:rsid w:val="004A1558"/>
    <w:rPr>
      <w:b/>
      <w:bCs/>
    </w:rPr>
  </w:style>
  <w:style w:type="character" w:customStyle="1" w:styleId="Char4">
    <w:name w:val="Θέμα σχολίου Char"/>
    <w:basedOn w:val="Char3"/>
    <w:link w:val="ae"/>
    <w:uiPriority w:val="99"/>
    <w:semiHidden/>
    <w:rsid w:val="004A1558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24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s-el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AA598-1AD9-41B9-8336-B78080A31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595</Words>
  <Characters>3216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ANASTASIOS KONSTAS</dc:creator>
  <cp:keywords/>
  <dc:description/>
  <cp:lastModifiedBy>PoE</cp:lastModifiedBy>
  <cp:revision>4</cp:revision>
  <cp:lastPrinted>2020-07-01T11:35:00Z</cp:lastPrinted>
  <dcterms:created xsi:type="dcterms:W3CDTF">2020-08-11T07:40:00Z</dcterms:created>
  <dcterms:modified xsi:type="dcterms:W3CDTF">2020-08-11T08:28:00Z</dcterms:modified>
</cp:coreProperties>
</file>